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9FC11" w14:textId="43E634FE" w:rsidR="00BC26D7" w:rsidRPr="006D4060" w:rsidRDefault="00BC26D7" w:rsidP="00BC26D7">
      <w:pPr>
        <w:pStyle w:val="Titre1"/>
        <w:rPr>
          <w:rFonts w:ascii="Times New Roman" w:hAnsi="Times New Roman"/>
          <w:sz w:val="22"/>
          <w:szCs w:val="22"/>
        </w:rPr>
      </w:pPr>
      <w:r w:rsidRPr="006D4060">
        <w:rPr>
          <w:rFonts w:ascii="Times New Roman" w:hAnsi="Times New Roman"/>
          <w:sz w:val="22"/>
          <w:szCs w:val="22"/>
        </w:rPr>
        <w:t>Biographical Sketch: Eric B</w:t>
      </w:r>
      <w:r w:rsidR="0051773B">
        <w:rPr>
          <w:rFonts w:ascii="Times New Roman" w:hAnsi="Times New Roman"/>
          <w:sz w:val="22"/>
          <w:szCs w:val="22"/>
        </w:rPr>
        <w:t>ertrand</w:t>
      </w:r>
      <w:r w:rsidRPr="006D4060">
        <w:rPr>
          <w:rFonts w:ascii="Times New Roman" w:hAnsi="Times New Roman"/>
          <w:sz w:val="22"/>
          <w:szCs w:val="22"/>
        </w:rPr>
        <w:t xml:space="preserve"> Fokam</w:t>
      </w:r>
    </w:p>
    <w:p w14:paraId="6FD80891" w14:textId="77777777" w:rsidR="00BC26D7" w:rsidRPr="006D4060" w:rsidRDefault="00BC26D7" w:rsidP="00BC26D7">
      <w:pPr>
        <w:pStyle w:val="Titre1"/>
        <w:ind w:firstLine="567"/>
        <w:rPr>
          <w:rFonts w:ascii="Times New Roman" w:hAnsi="Times New Roman"/>
          <w:sz w:val="22"/>
          <w:szCs w:val="22"/>
        </w:rPr>
      </w:pPr>
    </w:p>
    <w:p w14:paraId="4DCD8E33" w14:textId="77777777" w:rsidR="00BC26D7" w:rsidRPr="006D4060" w:rsidRDefault="00BC26D7" w:rsidP="00BC26D7">
      <w:pPr>
        <w:autoSpaceDE w:val="0"/>
        <w:autoSpaceDN w:val="0"/>
        <w:adjustRightInd w:val="0"/>
        <w:rPr>
          <w:b/>
          <w:sz w:val="22"/>
          <w:szCs w:val="22"/>
        </w:rPr>
      </w:pPr>
      <w:r w:rsidRPr="006D4060">
        <w:rPr>
          <w:b/>
          <w:sz w:val="22"/>
          <w:szCs w:val="22"/>
        </w:rPr>
        <w:t>A. Education</w:t>
      </w:r>
    </w:p>
    <w:p w14:paraId="61D5072D" w14:textId="3A84DD34" w:rsidR="00BC26D7" w:rsidRPr="006D4060" w:rsidRDefault="00BC26D7" w:rsidP="00BC26D7">
      <w:pPr>
        <w:autoSpaceDE w:val="0"/>
        <w:autoSpaceDN w:val="0"/>
        <w:adjustRightInd w:val="0"/>
        <w:rPr>
          <w:sz w:val="22"/>
          <w:szCs w:val="22"/>
        </w:rPr>
      </w:pPr>
      <w:r w:rsidRPr="006D4060">
        <w:rPr>
          <w:sz w:val="22"/>
          <w:szCs w:val="22"/>
        </w:rPr>
        <w:t xml:space="preserve">University of Dschang, Cameroon </w:t>
      </w:r>
      <w:r w:rsidRPr="006D4060">
        <w:rPr>
          <w:sz w:val="22"/>
          <w:szCs w:val="22"/>
        </w:rPr>
        <w:tab/>
        <w:t>Zoology (B.S</w:t>
      </w:r>
      <w:r w:rsidR="004244B3">
        <w:rPr>
          <w:sz w:val="22"/>
          <w:szCs w:val="22"/>
        </w:rPr>
        <w:t>c</w:t>
      </w:r>
      <w:r w:rsidRPr="006D4060">
        <w:rPr>
          <w:sz w:val="22"/>
          <w:szCs w:val="22"/>
        </w:rPr>
        <w:t>.) 1996</w:t>
      </w:r>
    </w:p>
    <w:p w14:paraId="44814295" w14:textId="77777777" w:rsidR="00BC26D7" w:rsidRPr="006D4060" w:rsidRDefault="00BC26D7" w:rsidP="00BC26D7">
      <w:pPr>
        <w:autoSpaceDE w:val="0"/>
        <w:autoSpaceDN w:val="0"/>
        <w:adjustRightInd w:val="0"/>
        <w:rPr>
          <w:sz w:val="22"/>
          <w:szCs w:val="22"/>
        </w:rPr>
      </w:pPr>
      <w:r w:rsidRPr="006D4060">
        <w:rPr>
          <w:sz w:val="22"/>
          <w:szCs w:val="22"/>
        </w:rPr>
        <w:t xml:space="preserve">University of Dschang, Cameroon </w:t>
      </w:r>
      <w:r w:rsidRPr="006D4060">
        <w:rPr>
          <w:sz w:val="22"/>
          <w:szCs w:val="22"/>
        </w:rPr>
        <w:tab/>
        <w:t>Animal Biology and Physiology (</w:t>
      </w:r>
      <w:r w:rsidRPr="006D4060">
        <w:rPr>
          <w:sz w:val="22"/>
          <w:szCs w:val="22"/>
          <w:lang w:val="fr-FR"/>
        </w:rPr>
        <w:t>Maîtrise</w:t>
      </w:r>
      <w:r w:rsidRPr="006D4060">
        <w:rPr>
          <w:sz w:val="22"/>
          <w:szCs w:val="22"/>
        </w:rPr>
        <w:t>) 1998</w:t>
      </w:r>
    </w:p>
    <w:p w14:paraId="2DE423EC" w14:textId="77777777" w:rsidR="00BC26D7" w:rsidRPr="006D4060" w:rsidRDefault="00BC26D7" w:rsidP="00BC26D7">
      <w:pPr>
        <w:autoSpaceDE w:val="0"/>
        <w:autoSpaceDN w:val="0"/>
        <w:adjustRightInd w:val="0"/>
        <w:rPr>
          <w:sz w:val="22"/>
          <w:szCs w:val="22"/>
        </w:rPr>
      </w:pPr>
      <w:r w:rsidRPr="006D4060">
        <w:rPr>
          <w:sz w:val="22"/>
          <w:szCs w:val="22"/>
        </w:rPr>
        <w:t xml:space="preserve">University of Ghana, Ghana </w:t>
      </w:r>
      <w:r w:rsidRPr="006D4060">
        <w:rPr>
          <w:sz w:val="22"/>
          <w:szCs w:val="22"/>
        </w:rPr>
        <w:tab/>
      </w:r>
      <w:r w:rsidRPr="006D4060">
        <w:rPr>
          <w:sz w:val="22"/>
          <w:szCs w:val="22"/>
        </w:rPr>
        <w:tab/>
        <w:t>Entomology (M. Phil.) 2000</w:t>
      </w:r>
    </w:p>
    <w:p w14:paraId="2442EDC0" w14:textId="77777777" w:rsidR="00BC26D7" w:rsidRPr="006D4060" w:rsidRDefault="00BC26D7" w:rsidP="00BC26D7">
      <w:pPr>
        <w:autoSpaceDE w:val="0"/>
        <w:autoSpaceDN w:val="0"/>
        <w:adjustRightInd w:val="0"/>
        <w:rPr>
          <w:sz w:val="22"/>
          <w:szCs w:val="22"/>
        </w:rPr>
      </w:pPr>
      <w:r w:rsidRPr="006D4060">
        <w:rPr>
          <w:sz w:val="22"/>
          <w:szCs w:val="22"/>
        </w:rPr>
        <w:t>University of Buea, Cameroon</w:t>
      </w:r>
      <w:r w:rsidRPr="006D4060">
        <w:rPr>
          <w:sz w:val="22"/>
          <w:szCs w:val="22"/>
        </w:rPr>
        <w:tab/>
        <w:t>Zoology (PhD) 2009</w:t>
      </w:r>
    </w:p>
    <w:p w14:paraId="36A7B07F" w14:textId="77777777" w:rsidR="00BC26D7" w:rsidRPr="006D4060" w:rsidRDefault="00BC26D7" w:rsidP="00BC26D7">
      <w:pPr>
        <w:autoSpaceDE w:val="0"/>
        <w:autoSpaceDN w:val="0"/>
        <w:adjustRightInd w:val="0"/>
        <w:rPr>
          <w:sz w:val="22"/>
          <w:szCs w:val="22"/>
        </w:rPr>
      </w:pPr>
      <w:r w:rsidRPr="006D4060">
        <w:rPr>
          <w:sz w:val="22"/>
          <w:szCs w:val="22"/>
        </w:rPr>
        <w:t>University of Texas Medical Branch</w:t>
      </w:r>
      <w:r w:rsidRPr="006D4060">
        <w:rPr>
          <w:sz w:val="22"/>
          <w:szCs w:val="22"/>
        </w:rPr>
        <w:tab/>
        <w:t>Infectious diseases (Postd</w:t>
      </w:r>
      <w:bookmarkStart w:id="0" w:name="_GoBack"/>
      <w:bookmarkEnd w:id="0"/>
      <w:r w:rsidRPr="006D4060">
        <w:rPr>
          <w:sz w:val="22"/>
          <w:szCs w:val="22"/>
        </w:rPr>
        <w:t>octoral fellow) 2010</w:t>
      </w:r>
    </w:p>
    <w:p w14:paraId="5A2AD87E" w14:textId="77777777" w:rsidR="00BC26D7" w:rsidRPr="006D4060" w:rsidRDefault="00BC26D7" w:rsidP="00BC26D7">
      <w:pPr>
        <w:autoSpaceDE w:val="0"/>
        <w:autoSpaceDN w:val="0"/>
        <w:adjustRightInd w:val="0"/>
        <w:ind w:firstLine="426"/>
        <w:rPr>
          <w:b/>
          <w:sz w:val="22"/>
          <w:szCs w:val="22"/>
        </w:rPr>
      </w:pPr>
    </w:p>
    <w:p w14:paraId="38C04A3E" w14:textId="77777777" w:rsidR="00BC26D7" w:rsidRPr="006D4060" w:rsidRDefault="00BC26D7" w:rsidP="00867E4B">
      <w:pPr>
        <w:autoSpaceDE w:val="0"/>
        <w:autoSpaceDN w:val="0"/>
        <w:adjustRightInd w:val="0"/>
        <w:rPr>
          <w:b/>
          <w:sz w:val="22"/>
          <w:szCs w:val="22"/>
        </w:rPr>
      </w:pPr>
      <w:r w:rsidRPr="006D4060">
        <w:rPr>
          <w:b/>
          <w:sz w:val="22"/>
          <w:szCs w:val="22"/>
        </w:rPr>
        <w:t>B. Appointments</w:t>
      </w:r>
    </w:p>
    <w:p w14:paraId="6E332FB6" w14:textId="5BC080FB" w:rsidR="004244B3" w:rsidRDefault="004244B3" w:rsidP="00DD258D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2021-present:</w:t>
      </w:r>
      <w:r>
        <w:rPr>
          <w:sz w:val="22"/>
          <w:szCs w:val="22"/>
        </w:rPr>
        <w:tab/>
      </w:r>
      <w:r w:rsidRPr="006D4060">
        <w:rPr>
          <w:sz w:val="22"/>
          <w:szCs w:val="22"/>
        </w:rPr>
        <w:t xml:space="preserve">Professor of Zoology, Department of Animal </w:t>
      </w:r>
      <w:r>
        <w:rPr>
          <w:sz w:val="22"/>
          <w:szCs w:val="22"/>
        </w:rPr>
        <w:t>Biology and Conservation</w:t>
      </w:r>
      <w:r w:rsidRPr="006D4060">
        <w:rPr>
          <w:sz w:val="22"/>
          <w:szCs w:val="22"/>
        </w:rPr>
        <w:t>, Faculty of Science, University of Buea, Cameroon</w:t>
      </w:r>
    </w:p>
    <w:p w14:paraId="032108C9" w14:textId="500E0F51" w:rsidR="004244B3" w:rsidRDefault="004244B3" w:rsidP="00DD258D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2019-present:</w:t>
      </w:r>
      <w:r>
        <w:rPr>
          <w:sz w:val="22"/>
          <w:szCs w:val="22"/>
        </w:rPr>
        <w:tab/>
        <w:t>Management Committee of IPBES IAS Assessment, Tokyo, Japan</w:t>
      </w:r>
    </w:p>
    <w:p w14:paraId="43ECF8A7" w14:textId="5F4827FE" w:rsidR="00DD258D" w:rsidRPr="006D4060" w:rsidRDefault="00DD258D" w:rsidP="00DD258D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6D4060">
        <w:rPr>
          <w:sz w:val="22"/>
          <w:szCs w:val="22"/>
        </w:rPr>
        <w:t>2019</w:t>
      </w:r>
      <w:r w:rsidRPr="006D4060">
        <w:rPr>
          <w:sz w:val="22"/>
          <w:szCs w:val="22"/>
        </w:rPr>
        <w:tab/>
        <w:t>Visiting Scientist, Visiting Scientist, Department of Microbiology and Immunology, UTMB, Galveston, Texas</w:t>
      </w:r>
    </w:p>
    <w:p w14:paraId="750BE71F" w14:textId="77777777" w:rsidR="00DD258D" w:rsidRPr="006D4060" w:rsidRDefault="00DD258D" w:rsidP="00DD258D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6D4060">
        <w:rPr>
          <w:sz w:val="22"/>
          <w:szCs w:val="22"/>
        </w:rPr>
        <w:t>2018-present</w:t>
      </w:r>
      <w:r w:rsidRPr="006D4060">
        <w:rPr>
          <w:sz w:val="22"/>
          <w:szCs w:val="22"/>
        </w:rPr>
        <w:tab/>
        <w:t xml:space="preserve">Member, </w:t>
      </w:r>
      <w:r w:rsidRPr="004244B3">
        <w:rPr>
          <w:b/>
          <w:bCs/>
          <w:sz w:val="22"/>
          <w:szCs w:val="22"/>
        </w:rPr>
        <w:t>Multidisciplinary Expert Panel, Intergovernmental Science-Policy Platform on Biodiversity and Ecosystem Services (IPBES),</w:t>
      </w:r>
      <w:r w:rsidRPr="006D4060">
        <w:rPr>
          <w:sz w:val="22"/>
          <w:szCs w:val="22"/>
        </w:rPr>
        <w:t xml:space="preserve"> Bonn, Germany</w:t>
      </w:r>
    </w:p>
    <w:p w14:paraId="1E3187D1" w14:textId="1C8CAC73" w:rsidR="004244B3" w:rsidRDefault="004244B3" w:rsidP="00DD258D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2017-present:</w:t>
      </w:r>
      <w:r>
        <w:rPr>
          <w:sz w:val="22"/>
          <w:szCs w:val="22"/>
        </w:rPr>
        <w:tab/>
        <w:t>CLA chapter 3 (Status and Trends) of the National Biodiversity and Ecosystem Services assessment for Cameroon</w:t>
      </w:r>
    </w:p>
    <w:p w14:paraId="64AE82E6" w14:textId="16BAFABB" w:rsidR="00DD258D" w:rsidRPr="006D4060" w:rsidRDefault="00DD258D" w:rsidP="00DD258D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6D4060">
        <w:rPr>
          <w:sz w:val="22"/>
          <w:szCs w:val="22"/>
        </w:rPr>
        <w:t>2016-</w:t>
      </w:r>
      <w:r w:rsidR="004244B3">
        <w:rPr>
          <w:sz w:val="22"/>
          <w:szCs w:val="22"/>
        </w:rPr>
        <w:t>2021</w:t>
      </w:r>
      <w:r w:rsidRPr="006D4060">
        <w:rPr>
          <w:sz w:val="22"/>
          <w:szCs w:val="22"/>
        </w:rPr>
        <w:t>:</w:t>
      </w:r>
      <w:r w:rsidRPr="006D4060">
        <w:rPr>
          <w:sz w:val="22"/>
          <w:szCs w:val="22"/>
        </w:rPr>
        <w:tab/>
        <w:t>Associate Professor of Zoology, Department of Zoology and Animal Physiology, Faculty of Science, University of Buea, Cameroon</w:t>
      </w:r>
    </w:p>
    <w:p w14:paraId="15E0AE77" w14:textId="77777777" w:rsidR="00DD258D" w:rsidRPr="006D4060" w:rsidRDefault="00DD258D" w:rsidP="00DD258D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6D4060">
        <w:rPr>
          <w:sz w:val="22"/>
          <w:szCs w:val="22"/>
        </w:rPr>
        <w:t>2015-present</w:t>
      </w:r>
      <w:r w:rsidRPr="006D4060">
        <w:rPr>
          <w:sz w:val="22"/>
          <w:szCs w:val="22"/>
        </w:rPr>
        <w:tab/>
        <w:t>Chair, Department of Zoology and Animal Physiology, Faculty of Science, University of Buea, Cameroon</w:t>
      </w:r>
    </w:p>
    <w:p w14:paraId="6791B6D6" w14:textId="6A8B68FC" w:rsidR="00BC26D7" w:rsidRPr="006D4060" w:rsidRDefault="00BC26D7" w:rsidP="00BC26D7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6D4060">
        <w:rPr>
          <w:sz w:val="22"/>
          <w:szCs w:val="22"/>
        </w:rPr>
        <w:t>2013-</w:t>
      </w:r>
      <w:r w:rsidR="00DD258D" w:rsidRPr="006D4060">
        <w:rPr>
          <w:sz w:val="22"/>
          <w:szCs w:val="22"/>
        </w:rPr>
        <w:t>2015</w:t>
      </w:r>
      <w:r w:rsidRPr="006D4060">
        <w:rPr>
          <w:sz w:val="22"/>
          <w:szCs w:val="22"/>
        </w:rPr>
        <w:tab/>
      </w:r>
      <w:r w:rsidR="0012444A">
        <w:rPr>
          <w:sz w:val="22"/>
          <w:szCs w:val="22"/>
        </w:rPr>
        <w:t>Head,</w:t>
      </w:r>
      <w:r w:rsidRPr="006D4060">
        <w:rPr>
          <w:sz w:val="22"/>
          <w:szCs w:val="22"/>
        </w:rPr>
        <w:t xml:space="preserve"> Service for Teaching and Research, Faculty of Science, University of Buea, Cameroon</w:t>
      </w:r>
    </w:p>
    <w:p w14:paraId="5C202501" w14:textId="77777777" w:rsidR="00BC26D7" w:rsidRPr="006D4060" w:rsidRDefault="00BC26D7" w:rsidP="00BC26D7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6D4060">
        <w:rPr>
          <w:sz w:val="22"/>
          <w:szCs w:val="22"/>
        </w:rPr>
        <w:t>2010-</w:t>
      </w:r>
      <w:r w:rsidR="00DD258D" w:rsidRPr="006D4060">
        <w:rPr>
          <w:sz w:val="22"/>
          <w:szCs w:val="22"/>
        </w:rPr>
        <w:t>2016</w:t>
      </w:r>
      <w:r w:rsidRPr="006D4060">
        <w:rPr>
          <w:sz w:val="22"/>
          <w:szCs w:val="22"/>
        </w:rPr>
        <w:tab/>
        <w:t>Lecturer (Assistant Professor), Department of Zoology and Animal Physiology, University of Buea, Cameroon</w:t>
      </w:r>
    </w:p>
    <w:p w14:paraId="58387B77" w14:textId="77777777" w:rsidR="00BC26D7" w:rsidRPr="006D4060" w:rsidRDefault="00BC26D7" w:rsidP="00BC26D7">
      <w:pPr>
        <w:tabs>
          <w:tab w:val="left" w:pos="1418"/>
        </w:tabs>
        <w:autoSpaceDE w:val="0"/>
        <w:autoSpaceDN w:val="0"/>
        <w:adjustRightInd w:val="0"/>
        <w:ind w:left="1418" w:hanging="1418"/>
        <w:rPr>
          <w:sz w:val="22"/>
          <w:szCs w:val="22"/>
        </w:rPr>
      </w:pPr>
      <w:r w:rsidRPr="006D4060">
        <w:rPr>
          <w:sz w:val="22"/>
          <w:szCs w:val="22"/>
        </w:rPr>
        <w:t xml:space="preserve">2010  </w:t>
      </w:r>
      <w:r w:rsidRPr="006D4060">
        <w:rPr>
          <w:sz w:val="22"/>
          <w:szCs w:val="22"/>
        </w:rPr>
        <w:tab/>
      </w:r>
      <w:r w:rsidR="00DD258D" w:rsidRPr="006D4060">
        <w:rPr>
          <w:sz w:val="22"/>
          <w:szCs w:val="22"/>
        </w:rPr>
        <w:t>Postdoctoral fellow</w:t>
      </w:r>
      <w:r w:rsidRPr="006D4060">
        <w:rPr>
          <w:sz w:val="22"/>
          <w:szCs w:val="22"/>
        </w:rPr>
        <w:t>, Institute of Human Infection and Immunity, UTMB, Galveston, Texas</w:t>
      </w:r>
    </w:p>
    <w:p w14:paraId="09E577D9" w14:textId="77777777" w:rsidR="00BC26D7" w:rsidRPr="006D4060" w:rsidRDefault="00BC26D7" w:rsidP="00BC26D7">
      <w:pPr>
        <w:pStyle w:val="PrformatHTML"/>
        <w:tabs>
          <w:tab w:val="clear" w:pos="1832"/>
          <w:tab w:val="clear" w:pos="2748"/>
          <w:tab w:val="left" w:pos="0"/>
          <w:tab w:val="left" w:pos="1418"/>
        </w:tabs>
        <w:ind w:left="1418" w:hanging="1418"/>
        <w:rPr>
          <w:rFonts w:ascii="Times New Roman" w:hAnsi="Times New Roman" w:cs="Times New Roman"/>
          <w:sz w:val="22"/>
          <w:szCs w:val="22"/>
          <w:lang w:val="en-GB"/>
        </w:rPr>
      </w:pPr>
      <w:r w:rsidRPr="006D4060">
        <w:rPr>
          <w:rFonts w:ascii="Times New Roman" w:hAnsi="Times New Roman" w:cs="Times New Roman"/>
          <w:sz w:val="22"/>
          <w:szCs w:val="22"/>
          <w:lang w:val="en-GB"/>
        </w:rPr>
        <w:t>2005-2006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6D4060">
        <w:rPr>
          <w:rFonts w:ascii="Times New Roman" w:hAnsi="Times New Roman"/>
          <w:sz w:val="22"/>
          <w:szCs w:val="22"/>
        </w:rPr>
        <w:t>Visiting Scientist, Department of Pathology, University of Texas Medical Branch, Galveston, Texas</w:t>
      </w:r>
    </w:p>
    <w:p w14:paraId="43337DB9" w14:textId="77777777" w:rsidR="00BC26D7" w:rsidRPr="006D4060" w:rsidRDefault="00BC26D7" w:rsidP="00BC26D7">
      <w:pPr>
        <w:pStyle w:val="PrformatHTML"/>
        <w:tabs>
          <w:tab w:val="clear" w:pos="1832"/>
          <w:tab w:val="clear" w:pos="2748"/>
          <w:tab w:val="left" w:pos="0"/>
          <w:tab w:val="left" w:pos="1418"/>
        </w:tabs>
        <w:ind w:left="1418" w:hanging="1418"/>
        <w:rPr>
          <w:rFonts w:ascii="Times New Roman" w:hAnsi="Times New Roman" w:cs="Times New Roman"/>
          <w:sz w:val="22"/>
          <w:szCs w:val="22"/>
          <w:lang w:val="en-GB"/>
        </w:rPr>
      </w:pPr>
      <w:r w:rsidRPr="006D4060">
        <w:rPr>
          <w:rFonts w:ascii="Times New Roman" w:hAnsi="Times New Roman" w:cs="Times New Roman"/>
          <w:sz w:val="22"/>
          <w:szCs w:val="22"/>
          <w:lang w:val="en-GB"/>
        </w:rPr>
        <w:t>2004-2010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ab/>
        <w:t>Assistant Lecturer, Department of Plant and Animal Sciences, University of Buea, Cameroon</w:t>
      </w:r>
    </w:p>
    <w:p w14:paraId="296AFD65" w14:textId="77777777" w:rsidR="00BC26D7" w:rsidRPr="006D4060" w:rsidRDefault="00BC26D7" w:rsidP="00BC26D7">
      <w:pPr>
        <w:pStyle w:val="PrformatHTML"/>
        <w:tabs>
          <w:tab w:val="clear" w:pos="1832"/>
          <w:tab w:val="clear" w:pos="2748"/>
          <w:tab w:val="left" w:pos="0"/>
          <w:tab w:val="left" w:pos="141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6D4060">
        <w:rPr>
          <w:rFonts w:ascii="Times New Roman" w:hAnsi="Times New Roman" w:cs="Times New Roman"/>
          <w:sz w:val="22"/>
          <w:szCs w:val="22"/>
          <w:lang w:val="en-GB"/>
        </w:rPr>
        <w:t>2001-2004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ab/>
        <w:t>Instructor, Department of Life Sciences, University of Buea, Cameroon</w:t>
      </w:r>
    </w:p>
    <w:p w14:paraId="0887E7B5" w14:textId="77777777" w:rsidR="00BC26D7" w:rsidRPr="006D4060" w:rsidRDefault="00BC26D7" w:rsidP="00BC26D7">
      <w:pPr>
        <w:pStyle w:val="PrformatHTML"/>
        <w:tabs>
          <w:tab w:val="clear" w:pos="1832"/>
          <w:tab w:val="left" w:pos="1800"/>
        </w:tabs>
        <w:ind w:left="1800"/>
        <w:rPr>
          <w:rFonts w:ascii="Times New Roman" w:hAnsi="Times New Roman" w:cs="Times New Roman"/>
          <w:sz w:val="22"/>
          <w:szCs w:val="22"/>
          <w:lang w:val="en-GB"/>
        </w:rPr>
      </w:pPr>
    </w:p>
    <w:p w14:paraId="60D0C053" w14:textId="7B7D6F58" w:rsidR="00BC26D7" w:rsidRPr="006D4060" w:rsidRDefault="00BC26D7" w:rsidP="00BC26D7">
      <w:pPr>
        <w:autoSpaceDE w:val="0"/>
        <w:autoSpaceDN w:val="0"/>
        <w:adjustRightInd w:val="0"/>
        <w:rPr>
          <w:b/>
          <w:sz w:val="22"/>
          <w:szCs w:val="22"/>
        </w:rPr>
      </w:pPr>
      <w:r w:rsidRPr="006D4060">
        <w:rPr>
          <w:b/>
          <w:sz w:val="22"/>
          <w:szCs w:val="22"/>
        </w:rPr>
        <w:t>C. Publications</w:t>
      </w:r>
      <w:r w:rsidR="004244B3">
        <w:rPr>
          <w:b/>
          <w:sz w:val="22"/>
          <w:szCs w:val="22"/>
        </w:rPr>
        <w:t xml:space="preserve"> (54</w:t>
      </w:r>
      <w:r w:rsidR="0051773B">
        <w:rPr>
          <w:b/>
          <w:sz w:val="22"/>
          <w:szCs w:val="22"/>
        </w:rPr>
        <w:t>)</w:t>
      </w:r>
    </w:p>
    <w:p w14:paraId="436F2B7C" w14:textId="2FEBDA4B" w:rsidR="00BC26D7" w:rsidRPr="0051773B" w:rsidRDefault="00BC26D7" w:rsidP="00BC26D7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51773B">
        <w:rPr>
          <w:b/>
          <w:bCs/>
          <w:i/>
          <w:sz w:val="22"/>
          <w:szCs w:val="22"/>
        </w:rPr>
        <w:t xml:space="preserve">(i) </w:t>
      </w:r>
      <w:r w:rsidR="006438C5" w:rsidRPr="0051773B">
        <w:rPr>
          <w:b/>
          <w:bCs/>
          <w:i/>
          <w:sz w:val="22"/>
          <w:szCs w:val="22"/>
        </w:rPr>
        <w:t>Six</w:t>
      </w:r>
      <w:r w:rsidRPr="0051773B">
        <w:rPr>
          <w:b/>
          <w:bCs/>
          <w:i/>
          <w:sz w:val="22"/>
          <w:szCs w:val="22"/>
        </w:rPr>
        <w:t xml:space="preserve"> representative:</w:t>
      </w:r>
    </w:p>
    <w:p w14:paraId="74D950CB" w14:textId="7953511E" w:rsidR="004244B3" w:rsidRPr="009F6A1E" w:rsidRDefault="004244B3" w:rsidP="009F6A1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mbria" w:hAnsi="Times New Roman"/>
          <w:color w:val="000000"/>
        </w:rPr>
      </w:pPr>
      <w:r w:rsidRPr="009F6A1E">
        <w:rPr>
          <w:rFonts w:ascii="Times New Roman" w:eastAsia="Cambria" w:hAnsi="Times New Roman"/>
          <w:color w:val="111111"/>
        </w:rPr>
        <w:t xml:space="preserve">Fominka NT, Oliveira HFM, Camargo NF, Tasse Taboue GC, Luma FE, Jost Robinson CA and </w:t>
      </w:r>
      <w:r w:rsidRPr="009F6A1E">
        <w:rPr>
          <w:rFonts w:ascii="Times New Roman" w:eastAsia="Cambria" w:hAnsi="Times New Roman"/>
          <w:b/>
          <w:bCs/>
          <w:color w:val="111111"/>
        </w:rPr>
        <w:t>Fokam EB.</w:t>
      </w:r>
      <w:r w:rsidRPr="009F6A1E">
        <w:rPr>
          <w:rFonts w:ascii="Times New Roman" w:eastAsia="Cambria" w:hAnsi="Times New Roman"/>
          <w:color w:val="111111"/>
        </w:rPr>
        <w:t xml:space="preserve"> (2021). </w:t>
      </w:r>
      <w:r w:rsidRPr="009F6A1E">
        <w:rPr>
          <w:rFonts w:ascii="Times New Roman" w:eastAsia="Cambria" w:hAnsi="Times New Roman"/>
          <w:color w:val="000000"/>
        </w:rPr>
        <w:t>Conserving the forgotten:</w:t>
      </w:r>
      <w:r w:rsidR="009F6A1E" w:rsidRPr="009F6A1E">
        <w:rPr>
          <w:rFonts w:ascii="Times New Roman" w:eastAsia="Cambria" w:hAnsi="Times New Roman"/>
          <w:color w:val="000000"/>
        </w:rPr>
        <w:t xml:space="preserve"> </w:t>
      </w:r>
      <w:r w:rsidRPr="009F6A1E">
        <w:rPr>
          <w:rFonts w:ascii="Times New Roman" w:eastAsia="Cambria" w:hAnsi="Times New Roman"/>
          <w:color w:val="000000"/>
        </w:rPr>
        <w:t>New insights from a Central African biodiversity</w:t>
      </w:r>
      <w:r w:rsidR="009F6A1E" w:rsidRPr="009F6A1E">
        <w:rPr>
          <w:rFonts w:ascii="Times New Roman" w:eastAsia="Cambria" w:hAnsi="Times New Roman"/>
          <w:color w:val="000000"/>
        </w:rPr>
        <w:t xml:space="preserve"> </w:t>
      </w:r>
      <w:r w:rsidRPr="009F6A1E">
        <w:rPr>
          <w:rFonts w:ascii="Times New Roman" w:eastAsia="Cambria" w:hAnsi="Times New Roman"/>
          <w:color w:val="000000"/>
        </w:rPr>
        <w:t>hotspot on the anthropogenic perception of nocturnal primates (Mammalia: Strepsirrhini).</w:t>
      </w:r>
      <w:r w:rsidR="009F6A1E" w:rsidRPr="009F6A1E">
        <w:rPr>
          <w:rFonts w:ascii="Times New Roman" w:eastAsia="Cambria" w:hAnsi="Times New Roman"/>
          <w:color w:val="000000"/>
        </w:rPr>
        <w:t xml:space="preserve"> </w:t>
      </w:r>
      <w:r w:rsidRPr="009F6A1E">
        <w:rPr>
          <w:rFonts w:ascii="Times New Roman" w:eastAsia="Cambria" w:hAnsi="Times New Roman"/>
          <w:i/>
          <w:iCs/>
          <w:color w:val="000000"/>
        </w:rPr>
        <w:t>Primates,</w:t>
      </w:r>
      <w:r w:rsidRPr="009F6A1E">
        <w:rPr>
          <w:rFonts w:ascii="Times New Roman" w:eastAsia="Cambria" w:hAnsi="Times New Roman"/>
          <w:color w:val="000000"/>
        </w:rPr>
        <w:t xml:space="preserve"> https://doi.org/10.1007/s10329-021-00898-7</w:t>
      </w:r>
    </w:p>
    <w:p w14:paraId="0C21B89E" w14:textId="0FDF4350" w:rsidR="009F6A1E" w:rsidRPr="009F6A1E" w:rsidRDefault="004244B3" w:rsidP="009F6A1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/>
          <w:color w:val="000000"/>
        </w:rPr>
      </w:pPr>
      <w:r w:rsidRPr="009F6A1E">
        <w:rPr>
          <w:rFonts w:ascii="Times New Roman" w:eastAsia="Cambria" w:hAnsi="Times New Roman"/>
          <w:color w:val="000000"/>
        </w:rPr>
        <w:t xml:space="preserve">Dolinay M, Nečas T, Zimkus BM, Schmitz A, </w:t>
      </w:r>
      <w:r w:rsidRPr="009F6A1E">
        <w:rPr>
          <w:rFonts w:ascii="Times New Roman" w:eastAsia="Cambria" w:hAnsi="Times New Roman"/>
          <w:b/>
          <w:bCs/>
          <w:color w:val="000000"/>
        </w:rPr>
        <w:t>Fokam EB,</w:t>
      </w:r>
      <w:r w:rsidRPr="009F6A1E">
        <w:rPr>
          <w:rFonts w:ascii="Times New Roman" w:eastAsia="Cambria" w:hAnsi="Times New Roman"/>
          <w:color w:val="000000"/>
        </w:rPr>
        <w:t xml:space="preserve"> Lemmon EM, Lemmon AR and Gvoždík V.</w:t>
      </w:r>
      <w:r w:rsidR="009F6A1E" w:rsidRPr="009F6A1E">
        <w:rPr>
          <w:rFonts w:ascii="Times New Roman" w:eastAsia="Cambria" w:hAnsi="Times New Roman"/>
          <w:color w:val="000000"/>
        </w:rPr>
        <w:t xml:space="preserve"> </w:t>
      </w:r>
      <w:r w:rsidRPr="009F6A1E">
        <w:rPr>
          <w:rFonts w:ascii="Times New Roman" w:eastAsia="Cambria" w:hAnsi="Times New Roman"/>
          <w:color w:val="000000"/>
        </w:rPr>
        <w:t>(2021). Gene flow in phylogenomics:</w:t>
      </w:r>
      <w:r w:rsidR="009F6A1E" w:rsidRPr="009F6A1E">
        <w:rPr>
          <w:rFonts w:ascii="Times New Roman" w:eastAsia="Cambria" w:hAnsi="Times New Roman"/>
          <w:color w:val="000000"/>
        </w:rPr>
        <w:t xml:space="preserve"> </w:t>
      </w:r>
      <w:r w:rsidRPr="009F6A1E">
        <w:rPr>
          <w:rFonts w:ascii="Times New Roman" w:eastAsia="Cambria" w:hAnsi="Times New Roman"/>
          <w:color w:val="000000"/>
        </w:rPr>
        <w:t xml:space="preserve">Sequence capture resolves species limits and biogeography of Afromontane forest endemic frogs from the Cameroon Highlands. </w:t>
      </w:r>
      <w:r w:rsidRPr="009F6A1E">
        <w:rPr>
          <w:rFonts w:ascii="Times New Roman" w:eastAsia="Cambria" w:hAnsi="Times New Roman"/>
          <w:i/>
          <w:iCs/>
          <w:color w:val="000000"/>
        </w:rPr>
        <w:t>Molecular</w:t>
      </w:r>
      <w:r w:rsidR="009F6A1E" w:rsidRPr="009F6A1E">
        <w:rPr>
          <w:rFonts w:ascii="Times New Roman" w:eastAsia="Cambria" w:hAnsi="Times New Roman"/>
          <w:i/>
          <w:iCs/>
          <w:color w:val="000000"/>
        </w:rPr>
        <w:t xml:space="preserve"> </w:t>
      </w:r>
      <w:r w:rsidRPr="009F6A1E">
        <w:rPr>
          <w:rFonts w:ascii="Times New Roman" w:eastAsia="Cambria" w:hAnsi="Times New Roman"/>
          <w:i/>
          <w:iCs/>
          <w:color w:val="000000"/>
        </w:rPr>
        <w:t>Phylogenetics and Evolution,</w:t>
      </w:r>
      <w:r w:rsidRPr="009F6A1E">
        <w:rPr>
          <w:rFonts w:ascii="Times New Roman" w:eastAsia="Cambria" w:hAnsi="Times New Roman"/>
          <w:color w:val="000000"/>
        </w:rPr>
        <w:t xml:space="preserve"> </w:t>
      </w:r>
      <w:r w:rsidRPr="009F6A1E">
        <w:rPr>
          <w:rFonts w:ascii="Times New Roman" w:eastAsia="Cambria" w:hAnsi="Times New Roman"/>
          <w:b/>
          <w:bCs/>
          <w:color w:val="000000"/>
        </w:rPr>
        <w:t xml:space="preserve">163: </w:t>
      </w:r>
      <w:r w:rsidRPr="009F6A1E">
        <w:rPr>
          <w:rFonts w:ascii="Times New Roman" w:eastAsia="Cambria" w:hAnsi="Times New Roman"/>
          <w:color w:val="000000"/>
        </w:rPr>
        <w:t xml:space="preserve">107258. </w:t>
      </w:r>
    </w:p>
    <w:p w14:paraId="3C116E8C" w14:textId="62A191D6" w:rsidR="009F6A1E" w:rsidRPr="009F6A1E" w:rsidRDefault="009F6A1E" w:rsidP="009F6A1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mbria" w:hAnsi="Times New Roman"/>
          <w:color w:val="111111"/>
        </w:rPr>
      </w:pPr>
      <w:r w:rsidRPr="009F6A1E">
        <w:rPr>
          <w:rFonts w:ascii="Times New Roman" w:eastAsia="Cambria" w:hAnsi="Times New Roman"/>
          <w:color w:val="111111"/>
        </w:rPr>
        <w:t xml:space="preserve">Fominka NT, Oliveira HFM, Camargo NF, Jost Robinson CA and </w:t>
      </w:r>
      <w:r w:rsidRPr="009F6A1E">
        <w:rPr>
          <w:rFonts w:ascii="Times New Roman" w:eastAsia="Cambria" w:hAnsi="Times New Roman"/>
          <w:b/>
          <w:bCs/>
          <w:color w:val="111111"/>
        </w:rPr>
        <w:t>Fokam EB.</w:t>
      </w:r>
      <w:r w:rsidRPr="009F6A1E">
        <w:rPr>
          <w:rFonts w:ascii="Times New Roman" w:eastAsia="Cambria" w:hAnsi="Times New Roman"/>
          <w:color w:val="111111"/>
        </w:rPr>
        <w:t xml:space="preserve"> (2020). Altitudinal and Seasonal Variation in the Structure of Nocturnal Primate Assemblages on Mount Cameroon. </w:t>
      </w:r>
      <w:r w:rsidRPr="009F6A1E">
        <w:rPr>
          <w:rFonts w:ascii="Times New Roman" w:eastAsia="Cambria" w:hAnsi="Times New Roman"/>
          <w:i/>
          <w:iCs/>
          <w:color w:val="111111"/>
        </w:rPr>
        <w:t xml:space="preserve">International Journal of Primatology, </w:t>
      </w:r>
      <w:r w:rsidRPr="009F6A1E">
        <w:rPr>
          <w:rFonts w:ascii="Times New Roman" w:eastAsia="Cambria" w:hAnsi="Times New Roman"/>
          <w:b/>
          <w:bCs/>
          <w:color w:val="111111"/>
        </w:rPr>
        <w:t>41:</w:t>
      </w:r>
      <w:r w:rsidRPr="009F6A1E">
        <w:rPr>
          <w:rFonts w:ascii="Times New Roman" w:eastAsia="Cambria" w:hAnsi="Times New Roman"/>
          <w:color w:val="111111"/>
        </w:rPr>
        <w:t xml:space="preserve"> 714–731. </w:t>
      </w:r>
    </w:p>
    <w:p w14:paraId="523711C3" w14:textId="50B6CBB0" w:rsidR="009F6A1E" w:rsidRPr="009F6A1E" w:rsidRDefault="009F6A1E" w:rsidP="009F6A1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mbria" w:hAnsi="Times New Roman"/>
          <w:color w:val="000000"/>
        </w:rPr>
      </w:pPr>
      <w:r w:rsidRPr="009F6A1E">
        <w:rPr>
          <w:rFonts w:ascii="Times New Roman" w:eastAsia="Cambria" w:hAnsi="Times New Roman"/>
          <w:color w:val="000000"/>
        </w:rPr>
        <w:t xml:space="preserve">Maicher V, Delabye S Murkwe M, Doležal J, Altman J, Kobe IN, Desmist J, Fokam EB, Pyrcz T and Tropek R. (2020). Effects of disturbances by forest elephants on diversity of trees and insects in tropical rainforests on Mount Cameroon. </w:t>
      </w:r>
      <w:r w:rsidRPr="009F6A1E">
        <w:rPr>
          <w:rFonts w:ascii="Times New Roman" w:eastAsia="Cambria" w:hAnsi="Times New Roman"/>
          <w:i/>
          <w:iCs/>
          <w:color w:val="000000"/>
        </w:rPr>
        <w:t>Scientific Reports</w:t>
      </w:r>
      <w:r w:rsidRPr="009F6A1E">
        <w:rPr>
          <w:rFonts w:ascii="Times New Roman" w:eastAsia="Cambria" w:hAnsi="Times New Roman"/>
          <w:color w:val="000000"/>
        </w:rPr>
        <w:t xml:space="preserve">, </w:t>
      </w:r>
      <w:r w:rsidRPr="009F6A1E">
        <w:rPr>
          <w:rFonts w:ascii="Times New Roman" w:eastAsia="Cambria" w:hAnsi="Times New Roman"/>
          <w:b/>
          <w:bCs/>
          <w:color w:val="000000"/>
        </w:rPr>
        <w:t>10:</w:t>
      </w:r>
      <w:r w:rsidRPr="009F6A1E">
        <w:rPr>
          <w:rFonts w:ascii="Times New Roman" w:eastAsia="Cambria" w:hAnsi="Times New Roman"/>
          <w:color w:val="000000"/>
        </w:rPr>
        <w:t xml:space="preserve"> 21618.</w:t>
      </w:r>
    </w:p>
    <w:p w14:paraId="1D5A7713" w14:textId="394AB862" w:rsidR="009F6A1E" w:rsidRPr="009F6A1E" w:rsidRDefault="009F6A1E" w:rsidP="009F6A1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mbria" w:hAnsi="Times New Roman"/>
        </w:rPr>
      </w:pPr>
      <w:r w:rsidRPr="009F6A1E">
        <w:rPr>
          <w:rFonts w:ascii="Times New Roman" w:eastAsia="Cambria" w:hAnsi="Times New Roman"/>
        </w:rPr>
        <w:t xml:space="preserve">Delabye S, Maicher V, Sáfián S, Potocký P, Mertens JE.J, Przybyłowicz Ł, Murkwe M, Kobe IN, </w:t>
      </w:r>
      <w:r w:rsidRPr="009F6A1E">
        <w:rPr>
          <w:rFonts w:ascii="Times New Roman" w:eastAsia="Cambria" w:hAnsi="Times New Roman"/>
          <w:b/>
          <w:bCs/>
        </w:rPr>
        <w:t xml:space="preserve">Fokam EB, </w:t>
      </w:r>
      <w:r w:rsidRPr="009F6A1E">
        <w:rPr>
          <w:rFonts w:ascii="Times New Roman" w:eastAsia="Cambria" w:hAnsi="Times New Roman"/>
        </w:rPr>
        <w:t xml:space="preserve">Janeček Š and Tropek R. (2020). First records of 31 species of butterflies and moths (Lepidoptera) in </w:t>
      </w:r>
      <w:r w:rsidRPr="009F6A1E">
        <w:rPr>
          <w:rFonts w:ascii="Times New Roman" w:eastAsia="Cambria" w:hAnsi="Times New Roman"/>
        </w:rPr>
        <w:lastRenderedPageBreak/>
        <w:t xml:space="preserve">Cameroon, with remarks on their elevational ranges. </w:t>
      </w:r>
      <w:r w:rsidRPr="009F6A1E">
        <w:rPr>
          <w:rFonts w:ascii="Times New Roman" w:eastAsia="Cambria" w:hAnsi="Times New Roman"/>
          <w:i/>
          <w:iCs/>
        </w:rPr>
        <w:t>Biodiversity Data Journal,</w:t>
      </w:r>
      <w:r w:rsidRPr="009F6A1E">
        <w:rPr>
          <w:rFonts w:ascii="Times New Roman" w:eastAsia="Cambria" w:hAnsi="Times New Roman"/>
        </w:rPr>
        <w:t xml:space="preserve"> </w:t>
      </w:r>
      <w:r w:rsidRPr="009F6A1E">
        <w:rPr>
          <w:rFonts w:ascii="Times New Roman" w:eastAsia="Cambria" w:hAnsi="Times New Roman"/>
          <w:b/>
          <w:bCs/>
        </w:rPr>
        <w:t>8:</w:t>
      </w:r>
      <w:r w:rsidRPr="009F6A1E">
        <w:rPr>
          <w:rFonts w:ascii="Times New Roman" w:eastAsia="Cambria" w:hAnsi="Times New Roman"/>
        </w:rPr>
        <w:t xml:space="preserve"> e50543.</w:t>
      </w:r>
    </w:p>
    <w:p w14:paraId="5D8E245B" w14:textId="7BFC0F2E" w:rsidR="009F6A1E" w:rsidRPr="009F6A1E" w:rsidRDefault="009F6A1E" w:rsidP="0051773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mbria" w:hAnsi="Times New Roman"/>
        </w:rPr>
      </w:pPr>
      <w:r w:rsidRPr="009F6A1E">
        <w:rPr>
          <w:rFonts w:ascii="Times New Roman" w:eastAsia="Cambria" w:hAnsi="Times New Roman"/>
        </w:rPr>
        <w:t xml:space="preserve">Galega P. et </w:t>
      </w:r>
      <w:r w:rsidRPr="009F6A1E">
        <w:rPr>
          <w:rFonts w:ascii="Times New Roman" w:eastAsia="Cambria" w:hAnsi="Times New Roman"/>
          <w:b/>
          <w:bCs/>
        </w:rPr>
        <w:t xml:space="preserve">Fokam EB. </w:t>
      </w:r>
      <w:r w:rsidRPr="009F6A1E">
        <w:rPr>
          <w:rFonts w:ascii="Times New Roman" w:eastAsia="Cambria" w:hAnsi="Times New Roman"/>
        </w:rPr>
        <w:t xml:space="preserve">(2019). Renforcement de l’interface science-politique sur la biodiversité et les services écosystémiques : une innovation dans le processus de développement national au Cameroun. </w:t>
      </w:r>
      <w:r w:rsidRPr="009F6A1E">
        <w:rPr>
          <w:rFonts w:ascii="Times New Roman" w:eastAsia="Cambria" w:hAnsi="Times New Roman"/>
          <w:i/>
          <w:iCs/>
        </w:rPr>
        <w:t xml:space="preserve">Liaison Énergie-Francophonie, </w:t>
      </w:r>
      <w:r w:rsidRPr="009F6A1E">
        <w:rPr>
          <w:rFonts w:ascii="Times New Roman" w:eastAsia="Cambria" w:hAnsi="Times New Roman"/>
          <w:b/>
          <w:bCs/>
        </w:rPr>
        <w:t>111(1):</w:t>
      </w:r>
      <w:r w:rsidRPr="009F6A1E">
        <w:rPr>
          <w:rFonts w:ascii="Times New Roman" w:eastAsia="Cambria" w:hAnsi="Times New Roman"/>
        </w:rPr>
        <w:t xml:space="preserve"> 47-51.</w:t>
      </w:r>
    </w:p>
    <w:p w14:paraId="638331BD" w14:textId="3115ABB9" w:rsidR="00BC26D7" w:rsidRPr="0051773B" w:rsidRDefault="00BC26D7" w:rsidP="0051773B">
      <w:pPr>
        <w:autoSpaceDE w:val="0"/>
        <w:autoSpaceDN w:val="0"/>
        <w:adjustRightInd w:val="0"/>
        <w:rPr>
          <w:rFonts w:ascii="`~U'E6˛" w:eastAsia="Cambria" w:hAnsi="`~U'E6˛" w:cs="`~U'E6˛"/>
          <w:b/>
          <w:bCs/>
          <w:color w:val="000000"/>
          <w:szCs w:val="24"/>
        </w:rPr>
      </w:pPr>
      <w:r w:rsidRPr="0051773B">
        <w:rPr>
          <w:b/>
          <w:bCs/>
          <w:i/>
          <w:color w:val="000000"/>
          <w:sz w:val="22"/>
          <w:szCs w:val="22"/>
        </w:rPr>
        <w:t xml:space="preserve">(ii) </w:t>
      </w:r>
      <w:r w:rsidR="006438C5" w:rsidRPr="0051773B">
        <w:rPr>
          <w:b/>
          <w:bCs/>
          <w:i/>
          <w:color w:val="000000"/>
          <w:sz w:val="22"/>
          <w:szCs w:val="22"/>
        </w:rPr>
        <w:t>Six</w:t>
      </w:r>
      <w:r w:rsidRPr="0051773B">
        <w:rPr>
          <w:b/>
          <w:bCs/>
          <w:i/>
          <w:color w:val="000000"/>
          <w:sz w:val="22"/>
          <w:szCs w:val="22"/>
        </w:rPr>
        <w:t xml:space="preserve"> other significant publications (Total of </w:t>
      </w:r>
      <w:r w:rsidR="00C66D36" w:rsidRPr="0051773B">
        <w:rPr>
          <w:b/>
          <w:bCs/>
          <w:i/>
          <w:color w:val="000000"/>
          <w:sz w:val="22"/>
          <w:szCs w:val="22"/>
        </w:rPr>
        <w:t>4</w:t>
      </w:r>
      <w:r w:rsidR="00765730" w:rsidRPr="0051773B">
        <w:rPr>
          <w:b/>
          <w:bCs/>
          <w:i/>
          <w:color w:val="000000"/>
          <w:sz w:val="22"/>
          <w:szCs w:val="22"/>
        </w:rPr>
        <w:t>8</w:t>
      </w:r>
      <w:r w:rsidRPr="0051773B">
        <w:rPr>
          <w:b/>
          <w:bCs/>
          <w:i/>
          <w:color w:val="000000"/>
          <w:sz w:val="22"/>
          <w:szCs w:val="22"/>
        </w:rPr>
        <w:t>):</w:t>
      </w:r>
    </w:p>
    <w:p w14:paraId="13BF89FA" w14:textId="77777777" w:rsidR="0051773B" w:rsidRDefault="009F6A1E" w:rsidP="005177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="Cambria" w:hAnsi="Times New Roman"/>
          <w:color w:val="333333"/>
        </w:rPr>
      </w:pPr>
      <w:r w:rsidRPr="009F6A1E">
        <w:rPr>
          <w:rFonts w:ascii="Times New Roman" w:eastAsia="Cambria" w:hAnsi="Times New Roman"/>
          <w:color w:val="333333"/>
        </w:rPr>
        <w:t xml:space="preserve">Zimkus BM, Baláž V, Belasen AM, Bell RC, Channing A, Doumbia J, </w:t>
      </w:r>
      <w:r w:rsidRPr="009F6A1E">
        <w:rPr>
          <w:rFonts w:ascii="Times New Roman" w:eastAsia="Cambria" w:hAnsi="Times New Roman"/>
          <w:b/>
          <w:bCs/>
          <w:color w:val="333333"/>
        </w:rPr>
        <w:t>Fokam EB,</w:t>
      </w:r>
      <w:r w:rsidRPr="009F6A1E">
        <w:rPr>
          <w:rFonts w:ascii="Times New Roman" w:eastAsia="Cambria" w:hAnsi="Times New Roman"/>
          <w:color w:val="333333"/>
        </w:rPr>
        <w:t xml:space="preserve"> Gonwouo LN, Greenbaum E, Gvoždík V, Hirschfeld M, Jackson K, James TY, Kusamba C, Larson JG, Mavoungou L-B, Rödel M-O, Zassi-Boulou AG and Penner J. (2020). Chytrid Pathogen (</w:t>
      </w:r>
      <w:r w:rsidRPr="009F6A1E">
        <w:rPr>
          <w:rFonts w:ascii="Times New Roman" w:eastAsia="Cambria" w:hAnsi="Times New Roman"/>
          <w:i/>
          <w:iCs/>
          <w:color w:val="333333"/>
        </w:rPr>
        <w:t>Batrachochytrium dendrobatidis</w:t>
      </w:r>
      <w:r w:rsidRPr="009F6A1E">
        <w:rPr>
          <w:rFonts w:ascii="Times New Roman" w:eastAsia="Cambria" w:hAnsi="Times New Roman"/>
          <w:color w:val="333333"/>
        </w:rPr>
        <w:t xml:space="preserve">) in African Amphibians: A Continental Analysis of Occurrences and Modeling of Its Potential Distribution. </w:t>
      </w:r>
      <w:r w:rsidRPr="009F6A1E">
        <w:rPr>
          <w:rFonts w:ascii="Times New Roman" w:eastAsia="Cambria" w:hAnsi="Times New Roman"/>
          <w:i/>
          <w:iCs/>
          <w:color w:val="333333"/>
        </w:rPr>
        <w:t>Herpetologica,</w:t>
      </w:r>
      <w:r w:rsidRPr="009F6A1E">
        <w:rPr>
          <w:rFonts w:ascii="Times New Roman" w:eastAsia="Cambria" w:hAnsi="Times New Roman"/>
          <w:color w:val="333333"/>
        </w:rPr>
        <w:t xml:space="preserve"> </w:t>
      </w:r>
      <w:r w:rsidRPr="009F6A1E">
        <w:rPr>
          <w:rFonts w:ascii="Times New Roman" w:eastAsia="Cambria" w:hAnsi="Times New Roman"/>
          <w:b/>
          <w:bCs/>
          <w:color w:val="333333"/>
        </w:rPr>
        <w:t>76(2):</w:t>
      </w:r>
      <w:r w:rsidRPr="009F6A1E">
        <w:rPr>
          <w:rFonts w:ascii="Times New Roman" w:eastAsia="Cambria" w:hAnsi="Times New Roman"/>
          <w:color w:val="333333"/>
        </w:rPr>
        <w:t xml:space="preserve"> 201-215.</w:t>
      </w:r>
    </w:p>
    <w:p w14:paraId="6B3509E2" w14:textId="2A311663" w:rsidR="0051773B" w:rsidRPr="0051773B" w:rsidRDefault="0051773B" w:rsidP="005177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="Cambria" w:hAnsi="Times New Roman"/>
          <w:color w:val="333333"/>
        </w:rPr>
      </w:pPr>
      <w:r w:rsidRPr="0051773B">
        <w:rPr>
          <w:rFonts w:eastAsia="Cambria"/>
        </w:rPr>
        <w:t xml:space="preserve">Morgan K, Mboumba JF, Ntie S, Mickala P, Miller CA, Zhen Y, Harrigan RJ, Underwood VL, Ruegg K, </w:t>
      </w:r>
      <w:r w:rsidRPr="0051773B">
        <w:rPr>
          <w:rFonts w:eastAsia="Cambria"/>
          <w:b/>
          <w:bCs/>
        </w:rPr>
        <w:t>Fokam EB,</w:t>
      </w:r>
      <w:r w:rsidRPr="0051773B">
        <w:rPr>
          <w:rFonts w:eastAsia="Cambria"/>
        </w:rPr>
        <w:t xml:space="preserve"> Tasse Taboue GC, Sesink Clee PR, Fuller T, Smith TB and Anthony NM. (2020). Predicting responses to future climate change using genomic and phenotypic data from a Central African rodent. </w:t>
      </w:r>
      <w:r w:rsidRPr="0051773B">
        <w:rPr>
          <w:rFonts w:eastAsia="Cambria"/>
          <w:i/>
          <w:iCs/>
        </w:rPr>
        <w:t>Proceedings of the Royal Society B,</w:t>
      </w:r>
      <w:r w:rsidRPr="0051773B">
        <w:rPr>
          <w:rFonts w:eastAsia="Cambria"/>
        </w:rPr>
        <w:t xml:space="preserve"> </w:t>
      </w:r>
      <w:r w:rsidRPr="0051773B">
        <w:rPr>
          <w:rFonts w:eastAsia="Cambria"/>
          <w:b/>
          <w:bCs/>
        </w:rPr>
        <w:t>287(1930):</w:t>
      </w:r>
      <w:r w:rsidRPr="0051773B">
        <w:rPr>
          <w:rFonts w:eastAsia="Cambria"/>
        </w:rPr>
        <w:t>20200449.</w:t>
      </w:r>
    </w:p>
    <w:p w14:paraId="3225EAC9" w14:textId="14EAA6E9" w:rsidR="009F6A1E" w:rsidRPr="009F6A1E" w:rsidRDefault="009F6A1E" w:rsidP="009F6A1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="Cambria" w:hAnsi="Times New Roman"/>
          <w:color w:val="000000"/>
        </w:rPr>
      </w:pPr>
      <w:r w:rsidRPr="009F6A1E">
        <w:rPr>
          <w:rFonts w:ascii="Times New Roman" w:eastAsia="Cambria" w:hAnsi="Times New Roman"/>
          <w:color w:val="000000"/>
        </w:rPr>
        <w:t xml:space="preserve">Mertens JEJ, Janeček S, Dzekashu FF, Padyšáková E, </w:t>
      </w:r>
      <w:r w:rsidRPr="009F6A1E">
        <w:rPr>
          <w:rFonts w:ascii="Times New Roman" w:eastAsia="Cambria" w:hAnsi="Times New Roman"/>
          <w:b/>
          <w:bCs/>
          <w:color w:val="000000"/>
        </w:rPr>
        <w:t>Fokam EB</w:t>
      </w:r>
      <w:r w:rsidRPr="009F6A1E">
        <w:rPr>
          <w:rFonts w:ascii="Times New Roman" w:eastAsia="Cambria" w:hAnsi="Times New Roman"/>
          <w:color w:val="000000"/>
        </w:rPr>
        <w:t xml:space="preserve"> and Tropek R. (2020). Changes in pollinator community of </w:t>
      </w:r>
      <w:r w:rsidRPr="009F6A1E">
        <w:rPr>
          <w:rFonts w:ascii="Times New Roman" w:eastAsia="Cambria" w:hAnsi="Times New Roman"/>
          <w:i/>
          <w:iCs/>
          <w:color w:val="000000"/>
        </w:rPr>
        <w:t>Scadoxus cinnabarinus</w:t>
      </w:r>
      <w:r w:rsidRPr="009F6A1E">
        <w:rPr>
          <w:rFonts w:ascii="Times New Roman" w:eastAsia="Cambria" w:hAnsi="Times New Roman"/>
          <w:color w:val="000000"/>
        </w:rPr>
        <w:t xml:space="preserve"> (Amaryllidaceae) along its elevational range on Mount Cameroon. </w:t>
      </w:r>
      <w:r w:rsidRPr="009F6A1E">
        <w:rPr>
          <w:rFonts w:ascii="Times New Roman" w:eastAsia="Cambria" w:hAnsi="Times New Roman"/>
          <w:i/>
          <w:iCs/>
          <w:color w:val="000000"/>
        </w:rPr>
        <w:t>Arthropod-Plant Interactions</w:t>
      </w:r>
      <w:r w:rsidRPr="009F6A1E">
        <w:rPr>
          <w:rFonts w:ascii="Times New Roman" w:eastAsia="Cambria" w:hAnsi="Times New Roman"/>
          <w:color w:val="000000"/>
        </w:rPr>
        <w:t>,</w:t>
      </w:r>
      <w:r w:rsidRPr="009F6A1E">
        <w:rPr>
          <w:rFonts w:ascii="Times New Roman" w:eastAsia="Cambria" w:hAnsi="Times New Roman"/>
          <w:b/>
          <w:bCs/>
          <w:color w:val="000000"/>
        </w:rPr>
        <w:t xml:space="preserve"> </w:t>
      </w:r>
      <w:r w:rsidRPr="009F6A1E">
        <w:rPr>
          <w:rFonts w:ascii="Times New Roman" w:eastAsia="Cambria" w:hAnsi="Times New Roman"/>
          <w:b/>
          <w:bCs/>
          <w:color w:val="333333"/>
        </w:rPr>
        <w:t>14:</w:t>
      </w:r>
      <w:r w:rsidRPr="009F6A1E">
        <w:rPr>
          <w:rFonts w:ascii="Times New Roman" w:eastAsia="Cambria" w:hAnsi="Times New Roman"/>
          <w:color w:val="333333"/>
        </w:rPr>
        <w:t xml:space="preserve"> 215–226.</w:t>
      </w:r>
    </w:p>
    <w:p w14:paraId="79D1672D" w14:textId="7DA1C468" w:rsidR="009F6A1E" w:rsidRPr="009F6A1E" w:rsidRDefault="009F6A1E" w:rsidP="009F6A1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="Cambria" w:hAnsi="Times New Roman"/>
          <w:color w:val="000000"/>
        </w:rPr>
      </w:pPr>
      <w:r w:rsidRPr="009F6A1E">
        <w:rPr>
          <w:rFonts w:ascii="Times New Roman" w:eastAsia="Cambria" w:hAnsi="Times New Roman"/>
          <w:color w:val="000000"/>
        </w:rPr>
        <w:t xml:space="preserve">Maicher V, Sáfián S, Murkwe M, Delabye S, Przybyłowicz L, Potocký P, Kobe IN, Janeček S, Mertens JEJ, </w:t>
      </w:r>
      <w:r w:rsidRPr="009F6A1E">
        <w:rPr>
          <w:rFonts w:ascii="Times New Roman" w:eastAsia="Cambria" w:hAnsi="Times New Roman"/>
          <w:b/>
          <w:bCs/>
          <w:color w:val="000000"/>
        </w:rPr>
        <w:t>Fokam EB,</w:t>
      </w:r>
      <w:r w:rsidRPr="009F6A1E">
        <w:rPr>
          <w:rFonts w:ascii="Times New Roman" w:eastAsia="Cambria" w:hAnsi="Times New Roman"/>
          <w:color w:val="000000"/>
        </w:rPr>
        <w:t xml:space="preserve"> Pyrcz T, Doležal J, Altmn J, Hořák D, Fiedler K and Tropek R. (2020). Seasonal shifts of biodiversity patterns and species’ elevation ranges of butterflies and moths along a complete rainforest elevational gradient on Mount Cameroon. </w:t>
      </w:r>
      <w:r w:rsidRPr="009F6A1E">
        <w:rPr>
          <w:rFonts w:ascii="Times New Roman" w:eastAsia="Cambria" w:hAnsi="Times New Roman"/>
          <w:i/>
          <w:iCs/>
          <w:color w:val="000000"/>
        </w:rPr>
        <w:t>Journal of Biogeography,</w:t>
      </w:r>
      <w:r w:rsidRPr="009F6A1E">
        <w:rPr>
          <w:rFonts w:ascii="Times New Roman" w:eastAsia="Cambria" w:hAnsi="Times New Roman"/>
          <w:color w:val="000000"/>
        </w:rPr>
        <w:t xml:space="preserve"> </w:t>
      </w:r>
      <w:r w:rsidRPr="009F6A1E">
        <w:rPr>
          <w:rFonts w:ascii="Times New Roman" w:eastAsia="Cambria" w:hAnsi="Times New Roman"/>
          <w:b/>
          <w:bCs/>
          <w:color w:val="000000"/>
        </w:rPr>
        <w:t>47 (2):</w:t>
      </w:r>
      <w:r w:rsidRPr="009F6A1E">
        <w:rPr>
          <w:rFonts w:ascii="Times New Roman" w:eastAsia="Cambria" w:hAnsi="Times New Roman"/>
          <w:color w:val="000000"/>
        </w:rPr>
        <w:t xml:space="preserve"> 342-354.</w:t>
      </w:r>
    </w:p>
    <w:p w14:paraId="035B00ED" w14:textId="0B3E8DC5" w:rsidR="009F6A1E" w:rsidRPr="009F6A1E" w:rsidRDefault="009F6A1E" w:rsidP="009F6A1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="Cambria" w:hAnsi="Times New Roman"/>
        </w:rPr>
      </w:pPr>
      <w:r w:rsidRPr="009F6A1E">
        <w:rPr>
          <w:rFonts w:ascii="Times New Roman" w:eastAsia="Cambria" w:hAnsi="Times New Roman"/>
        </w:rPr>
        <w:t xml:space="preserve">Sukhdeo CA, Tasse Taboue GC, Philips KT, </w:t>
      </w:r>
      <w:r w:rsidRPr="009F6A1E">
        <w:rPr>
          <w:rFonts w:ascii="Times New Roman" w:eastAsia="Cambria" w:hAnsi="Times New Roman"/>
          <w:b/>
          <w:bCs/>
        </w:rPr>
        <w:t>Fokam EB</w:t>
      </w:r>
      <w:r w:rsidRPr="009F6A1E">
        <w:rPr>
          <w:rFonts w:ascii="Times New Roman" w:eastAsia="Cambria" w:hAnsi="Times New Roman"/>
        </w:rPr>
        <w:t xml:space="preserve"> and Morgan K. (2019). Elevational variation of dung beetle (Coleoptera: Scarabaeidae: Scarabaeinae) communities on Bioko Island, Equatorial Guinea. African Zoology, 54(3): 151-160.</w:t>
      </w:r>
    </w:p>
    <w:p w14:paraId="29A680EF" w14:textId="1D49D172" w:rsidR="00C66D36" w:rsidRPr="009F6A1E" w:rsidRDefault="009F6A1E" w:rsidP="005177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mbria" w:hAnsi="Times New Roman"/>
        </w:rPr>
      </w:pPr>
      <w:r w:rsidRPr="009F6A1E">
        <w:rPr>
          <w:rFonts w:ascii="Times New Roman" w:eastAsia="Cambria" w:hAnsi="Times New Roman"/>
        </w:rPr>
        <w:t xml:space="preserve">Klomberg Y, Kouede RD, Bartoš M, Mertens JEJ, Tropek R, </w:t>
      </w:r>
      <w:r w:rsidRPr="009F6A1E">
        <w:rPr>
          <w:rFonts w:ascii="Times New Roman" w:eastAsia="Cambria" w:hAnsi="Times New Roman"/>
          <w:b/>
          <w:bCs/>
        </w:rPr>
        <w:t>Fokam EB</w:t>
      </w:r>
      <w:r w:rsidRPr="009F6A1E">
        <w:rPr>
          <w:rFonts w:ascii="Times New Roman" w:eastAsia="Cambria" w:hAnsi="Times New Roman"/>
        </w:rPr>
        <w:t xml:space="preserve"> and Janeček Š. (2019). The role of ultraviolet reflectance and pattern in the pollination system of Hypoxis camerooniana (Hypoxidaceae). </w:t>
      </w:r>
      <w:r w:rsidRPr="009F6A1E">
        <w:rPr>
          <w:rFonts w:ascii="Times New Roman" w:eastAsia="Cambria" w:hAnsi="Times New Roman"/>
          <w:i/>
          <w:iCs/>
        </w:rPr>
        <w:t>AoB PLANTS,</w:t>
      </w:r>
      <w:r w:rsidRPr="009F6A1E">
        <w:rPr>
          <w:rFonts w:ascii="Times New Roman" w:eastAsia="Cambria" w:hAnsi="Times New Roman"/>
        </w:rPr>
        <w:t xml:space="preserve"> </w:t>
      </w:r>
      <w:r w:rsidRPr="009F6A1E">
        <w:rPr>
          <w:rFonts w:ascii="Times New Roman" w:eastAsia="Cambria" w:hAnsi="Times New Roman"/>
          <w:b/>
          <w:bCs/>
        </w:rPr>
        <w:t>11:</w:t>
      </w:r>
      <w:r w:rsidRPr="009F6A1E">
        <w:rPr>
          <w:rFonts w:ascii="Times New Roman" w:eastAsia="Cambria" w:hAnsi="Times New Roman"/>
        </w:rPr>
        <w:t xml:space="preserve"> plz057</w:t>
      </w:r>
    </w:p>
    <w:p w14:paraId="73AD1E5D" w14:textId="78A44083" w:rsidR="00BC26D7" w:rsidRPr="006D4060" w:rsidRDefault="00BC26D7" w:rsidP="0051773B">
      <w:pPr>
        <w:pStyle w:val="PrformatHTML"/>
        <w:tabs>
          <w:tab w:val="clear" w:pos="1832"/>
          <w:tab w:val="left" w:pos="180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D4060">
        <w:rPr>
          <w:rFonts w:ascii="Times New Roman" w:hAnsi="Times New Roman" w:cs="Times New Roman"/>
          <w:b/>
          <w:sz w:val="22"/>
          <w:szCs w:val="22"/>
          <w:lang w:val="en-GB"/>
        </w:rPr>
        <w:t>D. Synergistic Activities</w:t>
      </w:r>
    </w:p>
    <w:p w14:paraId="753C4723" w14:textId="0448D127" w:rsidR="00F50980" w:rsidRPr="0051773B" w:rsidRDefault="00BC26D7" w:rsidP="0051773B">
      <w:pPr>
        <w:pStyle w:val="Normail"/>
        <w:numPr>
          <w:ins w:id="1" w:author="Unknown"/>
        </w:numPr>
        <w:jc w:val="both"/>
        <w:rPr>
          <w:rFonts w:ascii="Times New Roman" w:hAnsi="Times New Roman" w:cs="Arial"/>
          <w:bCs/>
          <w:szCs w:val="22"/>
        </w:rPr>
      </w:pPr>
      <w:r w:rsidRPr="006D4060">
        <w:rPr>
          <w:rFonts w:ascii="Times New Roman" w:hAnsi="Times New Roman" w:cs="Arial"/>
          <w:bCs/>
          <w:szCs w:val="22"/>
        </w:rPr>
        <w:t xml:space="preserve">Establishment over the past </w:t>
      </w:r>
      <w:r w:rsidR="00C66D36">
        <w:rPr>
          <w:rFonts w:ascii="Times New Roman" w:hAnsi="Times New Roman" w:cs="Arial"/>
          <w:bCs/>
          <w:szCs w:val="22"/>
        </w:rPr>
        <w:t>ten</w:t>
      </w:r>
      <w:r w:rsidRPr="006D4060">
        <w:rPr>
          <w:rFonts w:ascii="Times New Roman" w:hAnsi="Times New Roman" w:cs="Arial"/>
          <w:bCs/>
          <w:szCs w:val="22"/>
        </w:rPr>
        <w:t xml:space="preserve"> years of field station</w:t>
      </w:r>
      <w:r w:rsidR="00C66D36">
        <w:rPr>
          <w:rFonts w:ascii="Times New Roman" w:hAnsi="Times New Roman" w:cs="Arial"/>
          <w:bCs/>
          <w:szCs w:val="22"/>
        </w:rPr>
        <w:t>s</w:t>
      </w:r>
      <w:r w:rsidRPr="006D4060">
        <w:rPr>
          <w:rFonts w:ascii="Times New Roman" w:hAnsi="Times New Roman" w:cs="Arial"/>
          <w:bCs/>
          <w:szCs w:val="22"/>
        </w:rPr>
        <w:t xml:space="preserve"> around </w:t>
      </w:r>
      <w:r w:rsidR="00C66D36">
        <w:rPr>
          <w:rFonts w:ascii="Times New Roman" w:hAnsi="Times New Roman" w:cs="Arial"/>
          <w:bCs/>
          <w:szCs w:val="22"/>
        </w:rPr>
        <w:t>Mount Cameroon</w:t>
      </w:r>
      <w:r w:rsidRPr="006D4060">
        <w:rPr>
          <w:rFonts w:ascii="Times New Roman" w:hAnsi="Times New Roman" w:cs="Arial"/>
          <w:bCs/>
          <w:szCs w:val="22"/>
        </w:rPr>
        <w:t xml:space="preserve">, frequently used to hold focus group discussions on perception and implementation of research on </w:t>
      </w:r>
      <w:r w:rsidR="00C66D36">
        <w:rPr>
          <w:rFonts w:ascii="Times New Roman" w:hAnsi="Times New Roman" w:cs="Arial"/>
          <w:bCs/>
          <w:szCs w:val="22"/>
        </w:rPr>
        <w:t>arthropod</w:t>
      </w:r>
      <w:r w:rsidRPr="006D4060">
        <w:rPr>
          <w:rFonts w:ascii="Times New Roman" w:hAnsi="Times New Roman" w:cs="Arial"/>
          <w:bCs/>
          <w:szCs w:val="22"/>
        </w:rPr>
        <w:t xml:space="preserve">-borne infections </w:t>
      </w:r>
      <w:r w:rsidR="00C66D36">
        <w:rPr>
          <w:rFonts w:ascii="Times New Roman" w:hAnsi="Times New Roman" w:cs="Arial"/>
          <w:bCs/>
          <w:szCs w:val="22"/>
        </w:rPr>
        <w:t>and recently</w:t>
      </w:r>
      <w:r w:rsidR="00F50980">
        <w:rPr>
          <w:rFonts w:ascii="Times New Roman" w:hAnsi="Times New Roman" w:cs="Arial"/>
          <w:bCs/>
          <w:szCs w:val="22"/>
        </w:rPr>
        <w:t xml:space="preserve"> in conservation biology</w:t>
      </w:r>
      <w:r w:rsidRPr="006D4060">
        <w:rPr>
          <w:rFonts w:ascii="Times New Roman" w:hAnsi="Times New Roman" w:cs="Arial"/>
          <w:bCs/>
          <w:szCs w:val="22"/>
        </w:rPr>
        <w:t xml:space="preserve">. We have </w:t>
      </w:r>
      <w:r w:rsidR="00F50980">
        <w:rPr>
          <w:rFonts w:ascii="Times New Roman" w:hAnsi="Times New Roman" w:cs="Arial"/>
          <w:bCs/>
          <w:szCs w:val="22"/>
        </w:rPr>
        <w:t xml:space="preserve">contributed to the </w:t>
      </w:r>
      <w:r w:rsidRPr="006D4060">
        <w:rPr>
          <w:rFonts w:ascii="Times New Roman" w:hAnsi="Times New Roman" w:cs="Arial"/>
          <w:bCs/>
          <w:szCs w:val="22"/>
        </w:rPr>
        <w:t>design</w:t>
      </w:r>
      <w:r w:rsidR="00F50980">
        <w:rPr>
          <w:rFonts w:ascii="Times New Roman" w:hAnsi="Times New Roman" w:cs="Arial"/>
          <w:bCs/>
          <w:szCs w:val="22"/>
        </w:rPr>
        <w:t xml:space="preserve"> of curricula for field courses for undergraduates and graduates</w:t>
      </w:r>
      <w:r w:rsidRPr="006D4060">
        <w:rPr>
          <w:rFonts w:ascii="Times New Roman" w:hAnsi="Times New Roman" w:cs="Arial"/>
          <w:bCs/>
          <w:szCs w:val="22"/>
        </w:rPr>
        <w:t xml:space="preserve"> </w:t>
      </w:r>
      <w:r w:rsidR="00F50980">
        <w:rPr>
          <w:rFonts w:ascii="Times New Roman" w:hAnsi="Times New Roman" w:cs="Arial"/>
          <w:bCs/>
          <w:szCs w:val="22"/>
        </w:rPr>
        <w:t>in biodiversity and conservation science</w:t>
      </w:r>
      <w:r w:rsidRPr="006D4060">
        <w:rPr>
          <w:rFonts w:ascii="Times New Roman" w:hAnsi="Times New Roman" w:cs="Arial"/>
          <w:bCs/>
          <w:szCs w:val="22"/>
        </w:rPr>
        <w:t xml:space="preserve">. This has increased awareness of people </w:t>
      </w:r>
      <w:r w:rsidR="00F50980">
        <w:rPr>
          <w:rFonts w:ascii="Times New Roman" w:hAnsi="Times New Roman" w:cs="Arial"/>
          <w:bCs/>
          <w:szCs w:val="22"/>
        </w:rPr>
        <w:t>to the urgency of preserving wildlife, nature and its contributions to people</w:t>
      </w:r>
      <w:r w:rsidRPr="006D4060">
        <w:rPr>
          <w:rFonts w:ascii="Times New Roman" w:hAnsi="Times New Roman" w:cs="Arial"/>
          <w:bCs/>
          <w:szCs w:val="22"/>
        </w:rPr>
        <w:t xml:space="preserve">. </w:t>
      </w:r>
    </w:p>
    <w:p w14:paraId="248212B0" w14:textId="77777777" w:rsidR="00BC26D7" w:rsidRPr="006D4060" w:rsidRDefault="00BC26D7" w:rsidP="00BC26D7">
      <w:pPr>
        <w:pStyle w:val="PrformatHTML"/>
        <w:tabs>
          <w:tab w:val="clear" w:pos="1832"/>
          <w:tab w:val="left" w:pos="180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D4060">
        <w:rPr>
          <w:rFonts w:ascii="Times New Roman" w:hAnsi="Times New Roman" w:cs="Times New Roman"/>
          <w:b/>
          <w:sz w:val="22"/>
          <w:szCs w:val="22"/>
          <w:lang w:val="en-GB"/>
        </w:rPr>
        <w:t>E. Collaborators and Other Affiliations</w:t>
      </w:r>
    </w:p>
    <w:p w14:paraId="2D139EEA" w14:textId="77777777" w:rsidR="00BC26D7" w:rsidRPr="006D4060" w:rsidRDefault="00BC26D7" w:rsidP="00BC26D7">
      <w:pPr>
        <w:pStyle w:val="PrformatHTML"/>
        <w:tabs>
          <w:tab w:val="clear" w:pos="1832"/>
          <w:tab w:val="left" w:pos="1800"/>
        </w:tabs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6D4060">
        <w:rPr>
          <w:rFonts w:ascii="Times New Roman" w:hAnsi="Times New Roman" w:cs="Times New Roman"/>
          <w:i/>
          <w:sz w:val="22"/>
          <w:szCs w:val="22"/>
          <w:lang w:val="en-GB"/>
        </w:rPr>
        <w:t>(i) Collaborators and Co-editors</w:t>
      </w:r>
    </w:p>
    <w:p w14:paraId="5708ACEA" w14:textId="38348FE9" w:rsidR="00EA35E0" w:rsidRPr="0051773B" w:rsidRDefault="00F50980" w:rsidP="0051773B">
      <w:pPr>
        <w:pStyle w:val="PrformatHTML"/>
        <w:tabs>
          <w:tab w:val="clear" w:pos="1832"/>
          <w:tab w:val="left" w:pos="1800"/>
        </w:tabs>
        <w:rPr>
          <w:rFonts w:ascii="Times New Roman" w:eastAsia="Cambria" w:hAnsi="Times New Roman" w:cs="Helvetica"/>
          <w:sz w:val="22"/>
          <w:szCs w:val="22"/>
        </w:rPr>
      </w:pPr>
      <w:r>
        <w:rPr>
          <w:rFonts w:ascii="Times New Roman" w:eastAsia="Cambria" w:hAnsi="Times New Roman" w:cs="Univers-Light"/>
          <w:sz w:val="22"/>
          <w:szCs w:val="22"/>
        </w:rPr>
        <w:t xml:space="preserve">Anong DN (Univ. Buea, Cameroon); </w:t>
      </w:r>
      <w:r w:rsidRPr="006D4060">
        <w:rPr>
          <w:rFonts w:ascii="Times New Roman" w:eastAsia="Cambria" w:hAnsi="Times New Roman" w:cs="Univers-Light"/>
          <w:sz w:val="22"/>
          <w:szCs w:val="22"/>
        </w:rPr>
        <w:t>Gonwouo NL and Kamgang B (Univ. Yaoundé I, Cameroon)</w:t>
      </w:r>
      <w:r>
        <w:rPr>
          <w:rFonts w:ascii="Times New Roman" w:eastAsia="Cambria" w:hAnsi="Times New Roman" w:cs="Univers-Light"/>
          <w:sz w:val="22"/>
          <w:szCs w:val="22"/>
        </w:rPr>
        <w:t xml:space="preserve">; Bobo KS (Univ. Dschang, Cameroon); </w:t>
      </w:r>
      <w:r w:rsidR="00BC26D7" w:rsidRPr="006D4060">
        <w:rPr>
          <w:rFonts w:ascii="Times New Roman" w:eastAsia="Cambria" w:hAnsi="Times New Roman" w:cs="Univers-Light"/>
          <w:sz w:val="22"/>
          <w:szCs w:val="22"/>
        </w:rPr>
        <w:t xml:space="preserve">Boakye DA, Wilson MD, Brown CA, </w:t>
      </w:r>
      <w:r w:rsidR="00EA35E0">
        <w:rPr>
          <w:rFonts w:ascii="Times New Roman" w:eastAsia="Cambria" w:hAnsi="Times New Roman" w:cs="Univers-Light"/>
          <w:sz w:val="22"/>
          <w:szCs w:val="22"/>
        </w:rPr>
        <w:t xml:space="preserve">Billah M </w:t>
      </w:r>
      <w:r w:rsidR="00BC26D7" w:rsidRPr="006D4060">
        <w:rPr>
          <w:rFonts w:ascii="Times New Roman" w:eastAsia="Cambria" w:hAnsi="Times New Roman" w:cs="Univers-Light"/>
          <w:sz w:val="22"/>
          <w:szCs w:val="22"/>
        </w:rPr>
        <w:t xml:space="preserve">(Univ. Ghana); Mickala P, Mboumba JF and Ntie S (USTM, Franceville, Gabon); </w:t>
      </w:r>
      <w:r w:rsidR="00EA35E0" w:rsidRPr="006D4060">
        <w:rPr>
          <w:rFonts w:ascii="Times New Roman" w:eastAsia="Cambria" w:hAnsi="Times New Roman" w:cs="Univers-Light"/>
          <w:sz w:val="22"/>
          <w:szCs w:val="22"/>
        </w:rPr>
        <w:t xml:space="preserve">Weaver SC, Vasilakis N (UTMB, Texas); </w:t>
      </w:r>
      <w:r w:rsidRPr="006D4060">
        <w:rPr>
          <w:rFonts w:ascii="Times New Roman" w:hAnsi="Times New Roman"/>
          <w:sz w:val="22"/>
          <w:szCs w:val="22"/>
        </w:rPr>
        <w:t xml:space="preserve">Anthony NM (Univ. of New Orleans, </w:t>
      </w:r>
      <w:r w:rsidR="00EA35E0">
        <w:rPr>
          <w:rFonts w:ascii="Times New Roman" w:hAnsi="Times New Roman"/>
          <w:sz w:val="22"/>
          <w:szCs w:val="22"/>
        </w:rPr>
        <w:t>USA</w:t>
      </w:r>
      <w:r w:rsidRPr="006D4060">
        <w:rPr>
          <w:rFonts w:ascii="Times New Roman" w:hAnsi="Times New Roman"/>
          <w:sz w:val="22"/>
          <w:szCs w:val="22"/>
        </w:rPr>
        <w:t xml:space="preserve">); Gonder KM (Drexel Univ. </w:t>
      </w:r>
      <w:r w:rsidR="00EA35E0">
        <w:rPr>
          <w:rFonts w:ascii="Times New Roman" w:hAnsi="Times New Roman"/>
          <w:sz w:val="22"/>
          <w:szCs w:val="22"/>
        </w:rPr>
        <w:t>USA</w:t>
      </w:r>
      <w:r w:rsidRPr="006D4060">
        <w:rPr>
          <w:rFonts w:ascii="Times New Roman" w:hAnsi="Times New Roman"/>
          <w:sz w:val="22"/>
          <w:szCs w:val="22"/>
        </w:rPr>
        <w:t xml:space="preserve">); Smith TB and Njabo KY (UCLA, </w:t>
      </w:r>
      <w:r w:rsidR="00EA35E0">
        <w:rPr>
          <w:rFonts w:ascii="Times New Roman" w:hAnsi="Times New Roman"/>
          <w:sz w:val="22"/>
          <w:szCs w:val="22"/>
        </w:rPr>
        <w:t>USA</w:t>
      </w:r>
      <w:r w:rsidRPr="006D4060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; </w:t>
      </w:r>
      <w:r w:rsidR="00EA35E0" w:rsidRPr="006D4060">
        <w:rPr>
          <w:rFonts w:ascii="Times New Roman" w:hAnsi="Times New Roman" w:cs="Times New Roman"/>
          <w:sz w:val="22"/>
          <w:szCs w:val="22"/>
          <w:lang w:val="en-GB"/>
        </w:rPr>
        <w:t>Bonneaud C</w:t>
      </w:r>
      <w:r w:rsidR="00EA35E0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EA35E0" w:rsidRPr="006D406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A35E0" w:rsidRPr="006D4060">
        <w:rPr>
          <w:rFonts w:ascii="Times New Roman" w:eastAsia="Cambria" w:hAnsi="Times New Roman" w:cs="Univers-Light"/>
          <w:sz w:val="22"/>
          <w:szCs w:val="22"/>
        </w:rPr>
        <w:t>Herrel A (</w:t>
      </w:r>
      <w:r w:rsidR="00EA35E0">
        <w:rPr>
          <w:rFonts w:ascii="Times New Roman" w:eastAsia="Cambria" w:hAnsi="Times New Roman" w:cs="Univers-Light"/>
          <w:sz w:val="22"/>
          <w:szCs w:val="22"/>
        </w:rPr>
        <w:t xml:space="preserve">CNRS, </w:t>
      </w:r>
      <w:r w:rsidR="00EA35E0" w:rsidRPr="006D4060">
        <w:rPr>
          <w:rFonts w:ascii="Times New Roman" w:eastAsia="Cambria" w:hAnsi="Times New Roman" w:cs="Univers-Light"/>
          <w:sz w:val="22"/>
          <w:szCs w:val="22"/>
        </w:rPr>
        <w:t>France)</w:t>
      </w:r>
      <w:r w:rsidR="00EA35E0">
        <w:rPr>
          <w:rFonts w:ascii="Times New Roman" w:eastAsia="Cambria" w:hAnsi="Times New Roman" w:cs="Univers-Light"/>
          <w:sz w:val="22"/>
          <w:szCs w:val="22"/>
        </w:rPr>
        <w:t>;</w:t>
      </w:r>
      <w:r w:rsidR="00EA35E0" w:rsidRPr="006D4060">
        <w:rPr>
          <w:rFonts w:ascii="Times New Roman" w:eastAsia="Cambria" w:hAnsi="Times New Roman" w:cs="Univers-Light"/>
          <w:sz w:val="22"/>
          <w:szCs w:val="22"/>
        </w:rPr>
        <w:t xml:space="preserve"> </w:t>
      </w:r>
      <w:r>
        <w:rPr>
          <w:rFonts w:ascii="Times New Roman" w:eastAsia="Cambria" w:hAnsi="Times New Roman" w:cs="Univers-Light"/>
          <w:sz w:val="22"/>
          <w:szCs w:val="22"/>
        </w:rPr>
        <w:t>Gusarov V</w:t>
      </w:r>
      <w:r w:rsidR="00BC26D7" w:rsidRPr="006D4060">
        <w:rPr>
          <w:rFonts w:ascii="Times New Roman" w:eastAsia="Cambria" w:hAnsi="Times New Roman" w:cs="Univers-Light"/>
          <w:sz w:val="22"/>
          <w:szCs w:val="22"/>
        </w:rPr>
        <w:t xml:space="preserve"> (</w:t>
      </w:r>
      <w:r>
        <w:rPr>
          <w:rFonts w:ascii="Times New Roman" w:eastAsia="Cambria" w:hAnsi="Times New Roman" w:cs="Univers-Light"/>
          <w:sz w:val="22"/>
          <w:szCs w:val="22"/>
        </w:rPr>
        <w:t>NHM</w:t>
      </w:r>
      <w:r w:rsidR="00BC26D7" w:rsidRPr="006D4060">
        <w:rPr>
          <w:rFonts w:ascii="Times New Roman" w:eastAsia="Cambria" w:hAnsi="Times New Roman" w:cs="Univers-Light"/>
          <w:sz w:val="22"/>
          <w:szCs w:val="22"/>
        </w:rPr>
        <w:t xml:space="preserve">, </w:t>
      </w:r>
      <w:r>
        <w:rPr>
          <w:rFonts w:ascii="Times New Roman" w:eastAsia="Cambria" w:hAnsi="Times New Roman" w:cs="Univers-Light"/>
          <w:sz w:val="22"/>
          <w:szCs w:val="22"/>
        </w:rPr>
        <w:t>Univ. Oslo, Norway</w:t>
      </w:r>
      <w:r w:rsidR="00BC26D7" w:rsidRPr="006D4060">
        <w:rPr>
          <w:rFonts w:ascii="Times New Roman" w:eastAsia="Cambria" w:hAnsi="Times New Roman" w:cs="Univers-Light"/>
          <w:sz w:val="22"/>
          <w:szCs w:val="22"/>
        </w:rPr>
        <w:t xml:space="preserve">); </w:t>
      </w:r>
      <w:r>
        <w:rPr>
          <w:rFonts w:ascii="Times New Roman" w:eastAsia="Cambria" w:hAnsi="Times New Roman" w:cs="Univers-Light"/>
          <w:sz w:val="22"/>
          <w:szCs w:val="22"/>
        </w:rPr>
        <w:t xml:space="preserve">Tropek D, Janecek C, </w:t>
      </w:r>
      <w:r w:rsidR="00BC26D7" w:rsidRPr="006D4060">
        <w:rPr>
          <w:rFonts w:ascii="Times New Roman" w:hAnsi="Times New Roman"/>
          <w:sz w:val="22"/>
          <w:szCs w:val="22"/>
        </w:rPr>
        <w:t xml:space="preserve">Horak D (Charles </w:t>
      </w:r>
      <w:r>
        <w:rPr>
          <w:rFonts w:ascii="Times New Roman" w:hAnsi="Times New Roman"/>
          <w:sz w:val="22"/>
          <w:szCs w:val="22"/>
        </w:rPr>
        <w:t>Univ.</w:t>
      </w:r>
      <w:r w:rsidR="00BC26D7" w:rsidRPr="006D4060">
        <w:rPr>
          <w:rFonts w:ascii="Times New Roman" w:hAnsi="Times New Roman"/>
          <w:sz w:val="22"/>
          <w:szCs w:val="22"/>
        </w:rPr>
        <w:t xml:space="preserve"> Czech R</w:t>
      </w:r>
      <w:r>
        <w:rPr>
          <w:rFonts w:ascii="Times New Roman" w:hAnsi="Times New Roman"/>
          <w:sz w:val="22"/>
          <w:szCs w:val="22"/>
        </w:rPr>
        <w:t>.</w:t>
      </w:r>
      <w:r w:rsidR="00BC26D7" w:rsidRPr="006D4060">
        <w:rPr>
          <w:rFonts w:ascii="Times New Roman" w:hAnsi="Times New Roman"/>
          <w:sz w:val="22"/>
          <w:szCs w:val="22"/>
        </w:rPr>
        <w:t xml:space="preserve">); </w:t>
      </w:r>
      <w:r>
        <w:rPr>
          <w:rFonts w:ascii="Times New Roman" w:hAnsi="Times New Roman"/>
          <w:sz w:val="22"/>
          <w:szCs w:val="22"/>
        </w:rPr>
        <w:t>Gvodzik V</w:t>
      </w:r>
      <w:r w:rsidR="00BC26D7" w:rsidRPr="006D4060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Czech National Science Foundation</w:t>
      </w:r>
      <w:r w:rsidR="00BC26D7" w:rsidRPr="006D406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Prague, Czech R.</w:t>
      </w:r>
      <w:r w:rsidR="00BC26D7" w:rsidRPr="006D4060">
        <w:rPr>
          <w:rFonts w:ascii="Times New Roman" w:hAnsi="Times New Roman"/>
          <w:sz w:val="22"/>
          <w:szCs w:val="22"/>
        </w:rPr>
        <w:t xml:space="preserve">) </w:t>
      </w:r>
    </w:p>
    <w:p w14:paraId="02DE62BB" w14:textId="77777777" w:rsidR="00BC26D7" w:rsidRPr="006D4060" w:rsidRDefault="00BC26D7" w:rsidP="00BC26D7">
      <w:pPr>
        <w:pStyle w:val="Titre4"/>
        <w:spacing w:before="0" w:after="0"/>
        <w:rPr>
          <w:rFonts w:ascii="Times New Roman" w:hAnsi="Times New Roman"/>
          <w:b w:val="0"/>
          <w:i/>
          <w:sz w:val="22"/>
          <w:szCs w:val="22"/>
        </w:rPr>
      </w:pPr>
      <w:r w:rsidRPr="006D4060">
        <w:rPr>
          <w:rFonts w:ascii="Times New Roman" w:hAnsi="Times New Roman"/>
          <w:b w:val="0"/>
          <w:i/>
          <w:sz w:val="22"/>
          <w:szCs w:val="22"/>
        </w:rPr>
        <w:t xml:space="preserve">(ii) Graduate and Postdoctoral Advisors </w:t>
      </w:r>
    </w:p>
    <w:p w14:paraId="287E4B9E" w14:textId="3EE178C2" w:rsidR="00BC26D7" w:rsidRPr="006D4060" w:rsidRDefault="00BC26D7" w:rsidP="00BC26D7">
      <w:pPr>
        <w:pStyle w:val="Titre4"/>
        <w:spacing w:before="0" w:after="0"/>
        <w:ind w:left="2880" w:hanging="2880"/>
        <w:rPr>
          <w:rFonts w:ascii="Times New Roman" w:hAnsi="Times New Roman"/>
          <w:b w:val="0"/>
          <w:sz w:val="22"/>
          <w:szCs w:val="22"/>
          <w:lang w:val="en-GB"/>
        </w:rPr>
      </w:pPr>
      <w:r w:rsidRPr="006D4060">
        <w:rPr>
          <w:rFonts w:ascii="Times New Roman" w:hAnsi="Times New Roman"/>
          <w:b w:val="0"/>
          <w:sz w:val="22"/>
          <w:szCs w:val="22"/>
          <w:lang w:val="en-GB"/>
        </w:rPr>
        <w:t>Maîtrise Zoology (1998):</w:t>
      </w:r>
      <w:r w:rsidR="00EA35E0">
        <w:rPr>
          <w:rFonts w:ascii="Times New Roman" w:hAnsi="Times New Roman"/>
          <w:b w:val="0"/>
          <w:sz w:val="22"/>
          <w:szCs w:val="22"/>
          <w:lang w:val="en-GB"/>
        </w:rPr>
        <w:t xml:space="preserve">         </w:t>
      </w:r>
      <w:r w:rsidRPr="006D4060">
        <w:rPr>
          <w:rFonts w:ascii="Times New Roman" w:hAnsi="Times New Roman"/>
          <w:b w:val="0"/>
          <w:sz w:val="22"/>
          <w:szCs w:val="22"/>
          <w:lang w:val="en-GB"/>
        </w:rPr>
        <w:t>Mbida M</w:t>
      </w:r>
      <w:r w:rsidR="00B5058C">
        <w:rPr>
          <w:rFonts w:ascii="Times New Roman" w:hAnsi="Times New Roman"/>
          <w:b w:val="0"/>
          <w:sz w:val="22"/>
          <w:szCs w:val="22"/>
          <w:lang w:val="en-GB"/>
        </w:rPr>
        <w:t>pomae</w:t>
      </w:r>
      <w:r w:rsidRPr="006D4060">
        <w:rPr>
          <w:rFonts w:ascii="Times New Roman" w:hAnsi="Times New Roman"/>
          <w:b w:val="0"/>
          <w:sz w:val="22"/>
          <w:szCs w:val="22"/>
          <w:lang w:val="en-GB"/>
        </w:rPr>
        <w:t xml:space="preserve">, </w:t>
      </w:r>
      <w:r w:rsidR="00EA35E0">
        <w:rPr>
          <w:rFonts w:ascii="Times New Roman" w:hAnsi="Times New Roman"/>
          <w:b w:val="0"/>
          <w:sz w:val="22"/>
          <w:szCs w:val="22"/>
          <w:lang w:val="en-GB"/>
        </w:rPr>
        <w:t>Emeritus Professor</w:t>
      </w:r>
      <w:r w:rsidRPr="006D4060">
        <w:rPr>
          <w:rFonts w:ascii="Times New Roman" w:hAnsi="Times New Roman"/>
          <w:b w:val="0"/>
          <w:sz w:val="22"/>
          <w:szCs w:val="22"/>
          <w:lang w:val="en-GB"/>
        </w:rPr>
        <w:t>, University of Dschang, Cameroon</w:t>
      </w:r>
    </w:p>
    <w:p w14:paraId="1027C246" w14:textId="2462C752" w:rsidR="00BC26D7" w:rsidRPr="006D4060" w:rsidRDefault="00BC26D7" w:rsidP="00EA35E0">
      <w:pPr>
        <w:pStyle w:val="PrformatHTML"/>
        <w:tabs>
          <w:tab w:val="clear" w:pos="1832"/>
          <w:tab w:val="left" w:pos="1800"/>
        </w:tabs>
        <w:ind w:left="2740" w:hanging="2740"/>
        <w:rPr>
          <w:rFonts w:ascii="Times New Roman" w:hAnsi="Times New Roman" w:cs="Times New Roman"/>
          <w:sz w:val="22"/>
          <w:szCs w:val="22"/>
          <w:lang w:val="en-GB"/>
        </w:rPr>
      </w:pPr>
      <w:r w:rsidRPr="006D4060">
        <w:rPr>
          <w:rFonts w:ascii="Times New Roman" w:hAnsi="Times New Roman" w:cs="Times New Roman"/>
          <w:sz w:val="22"/>
          <w:szCs w:val="22"/>
          <w:lang w:val="en-GB"/>
        </w:rPr>
        <w:t>M.Phil Entomology (2000):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ab/>
        <w:t>Boakye D</w:t>
      </w:r>
      <w:r w:rsidR="00A56FC7">
        <w:rPr>
          <w:rFonts w:ascii="Times New Roman" w:hAnsi="Times New Roman" w:cs="Times New Roman"/>
          <w:sz w:val="22"/>
          <w:szCs w:val="22"/>
          <w:lang w:val="en-GB"/>
        </w:rPr>
        <w:t xml:space="preserve">aniel 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EA35E0" w:rsidRPr="00EA35E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A35E0">
        <w:rPr>
          <w:rFonts w:ascii="Times New Roman" w:hAnsi="Times New Roman" w:cs="Times New Roman"/>
          <w:sz w:val="22"/>
          <w:szCs w:val="22"/>
          <w:lang w:val="en-GB"/>
        </w:rPr>
        <w:t xml:space="preserve">and </w:t>
      </w:r>
      <w:r w:rsidR="00EA35E0" w:rsidRPr="006D4060">
        <w:rPr>
          <w:rFonts w:ascii="Times New Roman" w:hAnsi="Times New Roman" w:cs="Times New Roman"/>
          <w:sz w:val="22"/>
          <w:szCs w:val="22"/>
          <w:lang w:val="en-GB"/>
        </w:rPr>
        <w:t>Wilson MD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EA35E0">
        <w:rPr>
          <w:rFonts w:ascii="Times New Roman" w:hAnsi="Times New Roman" w:cs="Times New Roman"/>
          <w:sz w:val="22"/>
          <w:szCs w:val="22"/>
          <w:lang w:val="en-GB"/>
        </w:rPr>
        <w:t>Emeritus Professors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>, NMIMR</w:t>
      </w:r>
      <w:r w:rsidR="00EA35E0"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 xml:space="preserve"> Univ. Ghana</w:t>
      </w:r>
    </w:p>
    <w:p w14:paraId="6054A1B0" w14:textId="027D60B0" w:rsidR="00BC26D7" w:rsidRPr="006D4060" w:rsidRDefault="00BC26D7" w:rsidP="00BC26D7">
      <w:pPr>
        <w:pStyle w:val="PrformatHTML"/>
        <w:tabs>
          <w:tab w:val="clear" w:pos="1832"/>
          <w:tab w:val="left" w:pos="2835"/>
        </w:tabs>
        <w:ind w:left="2835" w:hanging="2835"/>
        <w:rPr>
          <w:rFonts w:ascii="Times New Roman" w:hAnsi="Times New Roman" w:cs="Times New Roman"/>
          <w:sz w:val="22"/>
          <w:szCs w:val="22"/>
          <w:lang w:val="en-GB"/>
        </w:rPr>
      </w:pPr>
      <w:r w:rsidRPr="006D4060">
        <w:rPr>
          <w:rFonts w:ascii="Times New Roman" w:hAnsi="Times New Roman" w:cs="Times New Roman"/>
          <w:sz w:val="22"/>
          <w:szCs w:val="22"/>
          <w:lang w:val="en-GB"/>
        </w:rPr>
        <w:t>Ph.D Zoology (2009):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ab/>
        <w:t>Titanji V</w:t>
      </w:r>
      <w:r w:rsidR="00A56FC7">
        <w:rPr>
          <w:rFonts w:ascii="Times New Roman" w:hAnsi="Times New Roman" w:cs="Times New Roman"/>
          <w:sz w:val="22"/>
          <w:szCs w:val="22"/>
          <w:lang w:val="en-GB"/>
        </w:rPr>
        <w:t xml:space="preserve">incent 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>PK, Emeritus</w:t>
      </w:r>
      <w:r w:rsidR="00EA35E0">
        <w:rPr>
          <w:rFonts w:ascii="Times New Roman" w:hAnsi="Times New Roman" w:cs="Times New Roman"/>
          <w:sz w:val="22"/>
          <w:szCs w:val="22"/>
          <w:lang w:val="en-GB"/>
        </w:rPr>
        <w:t xml:space="preserve"> Professor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>, Univ. Buea,     Cameroon</w:t>
      </w:r>
    </w:p>
    <w:p w14:paraId="29CBC7DD" w14:textId="56D7725D" w:rsidR="00BC26D7" w:rsidRPr="006D4060" w:rsidRDefault="00BC26D7" w:rsidP="00BC26D7">
      <w:pPr>
        <w:pStyle w:val="PrformatHTML"/>
        <w:tabs>
          <w:tab w:val="clear" w:pos="1832"/>
          <w:tab w:val="left" w:pos="1800"/>
        </w:tabs>
        <w:ind w:left="2740" w:hanging="2740"/>
        <w:rPr>
          <w:rFonts w:ascii="Times New Roman" w:hAnsi="Times New Roman" w:cs="Times New Roman"/>
          <w:sz w:val="22"/>
          <w:szCs w:val="22"/>
          <w:lang w:val="en-GB"/>
        </w:rPr>
      </w:pPr>
      <w:r w:rsidRPr="006D4060">
        <w:rPr>
          <w:rFonts w:ascii="Times New Roman" w:hAnsi="Times New Roman" w:cs="Times New Roman"/>
          <w:sz w:val="22"/>
          <w:szCs w:val="22"/>
          <w:lang w:val="en-GB"/>
        </w:rPr>
        <w:t>Postdoctoral Advisor: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ab/>
        <w:t>Weaver S</w:t>
      </w:r>
      <w:r w:rsidR="00A56FC7">
        <w:rPr>
          <w:rFonts w:ascii="Times New Roman" w:hAnsi="Times New Roman" w:cs="Times New Roman"/>
          <w:sz w:val="22"/>
          <w:szCs w:val="22"/>
          <w:lang w:val="en-GB"/>
        </w:rPr>
        <w:t xml:space="preserve">cott 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 xml:space="preserve">C, </w:t>
      </w:r>
      <w:r w:rsidR="00EA35E0">
        <w:rPr>
          <w:rFonts w:ascii="Times New Roman" w:hAnsi="Times New Roman" w:cs="Times New Roman"/>
          <w:sz w:val="22"/>
          <w:szCs w:val="22"/>
          <w:lang w:val="en-GB"/>
        </w:rPr>
        <w:t>Chair Dept. M&amp;I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>, UTMB</w:t>
      </w:r>
      <w:r w:rsidR="00EA35E0">
        <w:rPr>
          <w:rFonts w:ascii="Times New Roman" w:hAnsi="Times New Roman" w:cs="Times New Roman"/>
          <w:sz w:val="22"/>
          <w:szCs w:val="22"/>
          <w:lang w:val="en-GB"/>
        </w:rPr>
        <w:t>, Texas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09BF247B" w14:textId="77777777" w:rsidR="00EA35E0" w:rsidRDefault="00EA35E0" w:rsidP="00BC26D7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4E74932" w14:textId="6FFC824F" w:rsidR="00BC26D7" w:rsidRPr="006D4060" w:rsidRDefault="00BC26D7" w:rsidP="00BC26D7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6D4060">
        <w:rPr>
          <w:bCs/>
          <w:i/>
          <w:sz w:val="22"/>
          <w:szCs w:val="22"/>
        </w:rPr>
        <w:t>(iii) Thesis Advisor and Postgraduate Sponsor</w:t>
      </w:r>
      <w:r w:rsidRPr="006D4060">
        <w:rPr>
          <w:i/>
          <w:sz w:val="22"/>
          <w:szCs w:val="22"/>
        </w:rPr>
        <w:t xml:space="preserve"> (0</w:t>
      </w:r>
      <w:r w:rsidR="00867E4B">
        <w:rPr>
          <w:i/>
          <w:sz w:val="22"/>
          <w:szCs w:val="22"/>
        </w:rPr>
        <w:t xml:space="preserve">5 out of </w:t>
      </w:r>
      <w:r w:rsidR="00B5058C">
        <w:rPr>
          <w:i/>
          <w:sz w:val="22"/>
          <w:szCs w:val="22"/>
        </w:rPr>
        <w:t>36</w:t>
      </w:r>
      <w:r w:rsidR="00867E4B">
        <w:rPr>
          <w:i/>
          <w:sz w:val="22"/>
          <w:szCs w:val="22"/>
        </w:rPr>
        <w:t xml:space="preserve"> total, </w:t>
      </w:r>
      <w:r w:rsidR="00B5058C">
        <w:rPr>
          <w:i/>
          <w:sz w:val="22"/>
          <w:szCs w:val="22"/>
        </w:rPr>
        <w:t>8</w:t>
      </w:r>
      <w:r w:rsidR="00867E4B">
        <w:rPr>
          <w:i/>
          <w:sz w:val="22"/>
          <w:szCs w:val="22"/>
        </w:rPr>
        <w:t xml:space="preserve"> PhD and 2</w:t>
      </w:r>
      <w:r w:rsidR="00B5058C">
        <w:rPr>
          <w:i/>
          <w:sz w:val="22"/>
          <w:szCs w:val="22"/>
        </w:rPr>
        <w:t>8</w:t>
      </w:r>
      <w:r w:rsidR="00867E4B">
        <w:rPr>
          <w:i/>
          <w:sz w:val="22"/>
          <w:szCs w:val="22"/>
        </w:rPr>
        <w:t xml:space="preserve"> M.S.</w:t>
      </w:r>
      <w:r w:rsidRPr="006D4060">
        <w:rPr>
          <w:i/>
          <w:sz w:val="22"/>
          <w:szCs w:val="22"/>
        </w:rPr>
        <w:t>)</w:t>
      </w:r>
      <w:r w:rsidRPr="006D4060">
        <w:rPr>
          <w:sz w:val="22"/>
          <w:szCs w:val="22"/>
        </w:rPr>
        <w:t xml:space="preserve">: </w:t>
      </w:r>
    </w:p>
    <w:p w14:paraId="600F796A" w14:textId="77777777" w:rsidR="0051773B" w:rsidRPr="006D4060" w:rsidRDefault="0051773B" w:rsidP="0051773B">
      <w:pPr>
        <w:pStyle w:val="PrformatHTML"/>
        <w:tabs>
          <w:tab w:val="clear" w:pos="1832"/>
          <w:tab w:val="clear" w:pos="3664"/>
          <w:tab w:val="left" w:pos="1800"/>
          <w:tab w:val="left" w:pos="2835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6D4060">
        <w:rPr>
          <w:rFonts w:ascii="Times New Roman" w:hAnsi="Times New Roman" w:cs="Times New Roman"/>
          <w:sz w:val="22"/>
          <w:szCs w:val="22"/>
          <w:lang w:val="en-GB"/>
        </w:rPr>
        <w:t>Divine Nsobinenyui (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Ph.D, 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>201</w:t>
      </w:r>
      <w:r>
        <w:rPr>
          <w:rFonts w:ascii="Times New Roman" w:hAnsi="Times New Roman" w:cs="Times New Roman"/>
          <w:sz w:val="22"/>
          <w:szCs w:val="22"/>
          <w:lang w:val="en-GB"/>
        </w:rPr>
        <w:t>8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>):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>Currently a</w:t>
      </w:r>
      <w:r>
        <w:rPr>
          <w:rFonts w:ascii="Times New Roman" w:hAnsi="Times New Roman" w:cs="Times New Roman"/>
          <w:sz w:val="22"/>
          <w:szCs w:val="22"/>
          <w:lang w:val="en-GB"/>
        </w:rPr>
        <w:t>n Assistant Lecturer, Univ. Bamenda, Cameroon</w:t>
      </w:r>
    </w:p>
    <w:p w14:paraId="37EFB3B8" w14:textId="77777777" w:rsidR="00EA35E0" w:rsidRDefault="00EA35E0" w:rsidP="00EA35E0">
      <w:pPr>
        <w:pStyle w:val="PrformatHTML"/>
        <w:tabs>
          <w:tab w:val="clear" w:pos="1832"/>
          <w:tab w:val="clear" w:pos="3664"/>
          <w:tab w:val="left" w:pos="1800"/>
          <w:tab w:val="left" w:pos="2835"/>
        </w:tabs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lastRenderedPageBreak/>
        <w:t xml:space="preserve">Geraud Tasse (Ph.D, 2019):   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 xml:space="preserve">Currently a </w:t>
      </w:r>
      <w:r>
        <w:rPr>
          <w:rFonts w:ascii="Times New Roman" w:hAnsi="Times New Roman" w:cs="Times New Roman"/>
          <w:sz w:val="22"/>
          <w:szCs w:val="22"/>
          <w:lang w:val="en-GB"/>
        </w:rPr>
        <w:t>Senior Research Fellow, IRAD, Cameroon</w:t>
      </w:r>
    </w:p>
    <w:p w14:paraId="6683E5E7" w14:textId="04796703" w:rsidR="00867E4B" w:rsidRDefault="00867E4B" w:rsidP="00BC26D7">
      <w:pPr>
        <w:pStyle w:val="PrformatHTML"/>
        <w:tabs>
          <w:tab w:val="clear" w:pos="1832"/>
          <w:tab w:val="clear" w:pos="3664"/>
          <w:tab w:val="left" w:pos="1800"/>
          <w:tab w:val="left" w:pos="2835"/>
        </w:tabs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Mercy Murkwe (PhD</w:t>
      </w:r>
      <w:r w:rsidR="00B5058C">
        <w:rPr>
          <w:rFonts w:ascii="Times New Roman" w:hAnsi="Times New Roman" w:cs="Times New Roman"/>
          <w:sz w:val="22"/>
          <w:szCs w:val="22"/>
          <w:lang w:val="en-GB"/>
        </w:rPr>
        <w:t>, 2021</w:t>
      </w:r>
      <w:r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B5058C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B5058C" w:rsidRPr="00B5058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5058C">
        <w:rPr>
          <w:rFonts w:ascii="Times New Roman" w:hAnsi="Times New Roman" w:cs="Times New Roman"/>
          <w:sz w:val="22"/>
          <w:szCs w:val="22"/>
          <w:lang w:val="en-GB"/>
        </w:rPr>
        <w:tab/>
      </w:r>
      <w:r w:rsidR="00B5058C" w:rsidRPr="006D4060">
        <w:rPr>
          <w:rFonts w:ascii="Times New Roman" w:hAnsi="Times New Roman" w:cs="Times New Roman"/>
          <w:sz w:val="22"/>
          <w:szCs w:val="22"/>
          <w:lang w:val="en-GB"/>
        </w:rPr>
        <w:t>Currently a research fellow, IRAD, Ekona, Cameroon</w:t>
      </w:r>
    </w:p>
    <w:p w14:paraId="6D17B4E5" w14:textId="42400CDB" w:rsidR="00867E4B" w:rsidRDefault="00867E4B" w:rsidP="00BC26D7">
      <w:pPr>
        <w:pStyle w:val="PrformatHTML"/>
        <w:tabs>
          <w:tab w:val="clear" w:pos="1832"/>
          <w:tab w:val="clear" w:pos="3664"/>
          <w:tab w:val="left" w:pos="1800"/>
          <w:tab w:val="left" w:pos="2835"/>
        </w:tabs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Nestor Fominka (PhD</w:t>
      </w:r>
      <w:r w:rsidR="00B5058C">
        <w:rPr>
          <w:rFonts w:ascii="Times New Roman" w:hAnsi="Times New Roman" w:cs="Times New Roman"/>
          <w:sz w:val="22"/>
          <w:szCs w:val="22"/>
          <w:lang w:val="en-GB"/>
        </w:rPr>
        <w:t>,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5058C">
        <w:rPr>
          <w:rFonts w:ascii="Times New Roman" w:hAnsi="Times New Roman" w:cs="Times New Roman"/>
          <w:sz w:val="22"/>
          <w:szCs w:val="22"/>
          <w:lang w:val="en-GB"/>
        </w:rPr>
        <w:t>2021</w:t>
      </w:r>
      <w:r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51773B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51773B">
        <w:rPr>
          <w:rFonts w:ascii="Times New Roman" w:hAnsi="Times New Roman" w:cs="Times New Roman"/>
          <w:sz w:val="22"/>
          <w:szCs w:val="22"/>
          <w:lang w:val="en-GB"/>
        </w:rPr>
        <w:tab/>
        <w:t>Part-time lecturer, Department of Forstry and Wildlife, Univ. Buea</w:t>
      </w:r>
    </w:p>
    <w:p w14:paraId="73BEC1DA" w14:textId="1E29CE5E" w:rsidR="00867E4B" w:rsidRDefault="00B5058C" w:rsidP="00BC26D7">
      <w:pPr>
        <w:pStyle w:val="PrformatHTML"/>
        <w:tabs>
          <w:tab w:val="clear" w:pos="1832"/>
          <w:tab w:val="clear" w:pos="3664"/>
          <w:tab w:val="left" w:pos="1800"/>
          <w:tab w:val="left" w:pos="2835"/>
        </w:tabs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Egbe Confidence</w:t>
      </w:r>
      <w:r w:rsidR="00BC26D7" w:rsidRPr="006D4060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n-GB"/>
        </w:rPr>
        <w:t>PhD, 2017-present</w:t>
      </w:r>
      <w:r w:rsidR="00BC26D7" w:rsidRPr="006D4060">
        <w:rPr>
          <w:rFonts w:ascii="Times New Roman" w:hAnsi="Times New Roman" w:cs="Times New Roman"/>
          <w:sz w:val="22"/>
          <w:szCs w:val="22"/>
          <w:lang w:val="en-GB"/>
        </w:rPr>
        <w:t>):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Thesis writing</w:t>
      </w:r>
    </w:p>
    <w:p w14:paraId="781FB48A" w14:textId="540CA5FE" w:rsidR="00BC26D7" w:rsidRPr="006D4060" w:rsidRDefault="00BC26D7" w:rsidP="00BC26D7">
      <w:pPr>
        <w:pStyle w:val="PrformatHTML"/>
        <w:tabs>
          <w:tab w:val="clear" w:pos="1832"/>
          <w:tab w:val="clear" w:pos="3664"/>
          <w:tab w:val="left" w:pos="1800"/>
          <w:tab w:val="left" w:pos="2835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6D4060">
        <w:rPr>
          <w:rFonts w:ascii="Times New Roman" w:hAnsi="Times New Roman" w:cs="Times New Roman"/>
          <w:sz w:val="22"/>
          <w:szCs w:val="22"/>
          <w:lang w:val="en-GB"/>
        </w:rPr>
        <w:t xml:space="preserve">I currently have </w:t>
      </w:r>
      <w:r w:rsidR="0051773B">
        <w:rPr>
          <w:rFonts w:ascii="Times New Roman" w:hAnsi="Times New Roman" w:cs="Times New Roman"/>
          <w:sz w:val="22"/>
          <w:szCs w:val="22"/>
          <w:lang w:val="en-GB"/>
        </w:rPr>
        <w:t>6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 xml:space="preserve"> Ph.D. and </w:t>
      </w:r>
      <w:r w:rsidR="0051773B">
        <w:rPr>
          <w:rFonts w:ascii="Times New Roman" w:hAnsi="Times New Roman" w:cs="Times New Roman"/>
          <w:sz w:val="22"/>
          <w:szCs w:val="22"/>
          <w:lang w:val="en-GB"/>
        </w:rPr>
        <w:t>8</w:t>
      </w:r>
      <w:r w:rsidRPr="006D4060">
        <w:rPr>
          <w:rFonts w:ascii="Times New Roman" w:hAnsi="Times New Roman" w:cs="Times New Roman"/>
          <w:sz w:val="22"/>
          <w:szCs w:val="22"/>
          <w:lang w:val="en-GB"/>
        </w:rPr>
        <w:t xml:space="preserve"> M.Sc. students enrolled in my laboratory.</w:t>
      </w:r>
      <w:r w:rsidR="00867E4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735E0525" w14:textId="77777777" w:rsidR="00BC26D7" w:rsidRPr="006D4060" w:rsidRDefault="00BC26D7" w:rsidP="00BC26D7">
      <w:pPr>
        <w:rPr>
          <w:rFonts w:ascii="Cambria" w:eastAsia="Cambria" w:hAnsi="Cambria"/>
          <w:sz w:val="22"/>
          <w:szCs w:val="22"/>
        </w:rPr>
      </w:pPr>
    </w:p>
    <w:sectPr w:rsidR="00BC26D7" w:rsidRPr="006D4060" w:rsidSect="006438C5">
      <w:footerReference w:type="default" r:id="rId7"/>
      <w:pgSz w:w="12240" w:h="15840"/>
      <w:pgMar w:top="1118" w:right="1089" w:bottom="1221" w:left="134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C2453" w14:textId="77777777" w:rsidR="00ED328B" w:rsidRDefault="00ED328B">
      <w:r>
        <w:separator/>
      </w:r>
    </w:p>
  </w:endnote>
  <w:endnote w:type="continuationSeparator" w:id="0">
    <w:p w14:paraId="40133BF6" w14:textId="77777777" w:rsidR="00ED328B" w:rsidRDefault="00ED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쟁藡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`~U'E6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71805" w14:textId="13E6F59D" w:rsidR="00BC26D7" w:rsidRDefault="00BC26D7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9E2">
      <w:rPr>
        <w:noProof/>
      </w:rPr>
      <w:t>1</w:t>
    </w:r>
    <w:r>
      <w:fldChar w:fldCharType="end"/>
    </w:r>
  </w:p>
  <w:p w14:paraId="6AB1600A" w14:textId="77777777" w:rsidR="00BC26D7" w:rsidRDefault="00BC26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541DC" w14:textId="77777777" w:rsidR="00ED328B" w:rsidRDefault="00ED328B">
      <w:r>
        <w:separator/>
      </w:r>
    </w:p>
  </w:footnote>
  <w:footnote w:type="continuationSeparator" w:id="0">
    <w:p w14:paraId="1776D1E7" w14:textId="77777777" w:rsidR="00ED328B" w:rsidRDefault="00ED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582"/>
    <w:multiLevelType w:val="hybridMultilevel"/>
    <w:tmpl w:val="F8A6B790"/>
    <w:lvl w:ilvl="0" w:tplc="5D305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4FD"/>
    <w:multiLevelType w:val="hybridMultilevel"/>
    <w:tmpl w:val="798A3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C289B"/>
    <w:multiLevelType w:val="hybridMultilevel"/>
    <w:tmpl w:val="08B695D0"/>
    <w:lvl w:ilvl="0" w:tplc="C8D29EE4">
      <w:start w:val="1"/>
      <w:numFmt w:val="decimal"/>
      <w:lvlText w:val="%1."/>
      <w:lvlJc w:val="left"/>
      <w:pPr>
        <w:ind w:left="1080" w:hanging="360"/>
      </w:pPr>
      <w:rPr>
        <w:rFonts w:ascii="Times" w:hAnsi="Times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44ED2"/>
    <w:multiLevelType w:val="hybridMultilevel"/>
    <w:tmpl w:val="2286C556"/>
    <w:lvl w:ilvl="0" w:tplc="5D305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219FE"/>
    <w:multiLevelType w:val="hybridMultilevel"/>
    <w:tmpl w:val="B8B690CA"/>
    <w:lvl w:ilvl="0" w:tplc="275AEAA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8C"/>
    <w:rsid w:val="00065FB9"/>
    <w:rsid w:val="000D39E2"/>
    <w:rsid w:val="0012444A"/>
    <w:rsid w:val="00302E9E"/>
    <w:rsid w:val="003D1130"/>
    <w:rsid w:val="004244B3"/>
    <w:rsid w:val="0051773B"/>
    <w:rsid w:val="00526E59"/>
    <w:rsid w:val="006438C5"/>
    <w:rsid w:val="006D4060"/>
    <w:rsid w:val="00765730"/>
    <w:rsid w:val="00867E4B"/>
    <w:rsid w:val="009F6A1E"/>
    <w:rsid w:val="00A263ED"/>
    <w:rsid w:val="00A56FC7"/>
    <w:rsid w:val="00A914D9"/>
    <w:rsid w:val="00B5058C"/>
    <w:rsid w:val="00BC26D7"/>
    <w:rsid w:val="00C66D36"/>
    <w:rsid w:val="00DD258D"/>
    <w:rsid w:val="00E07974"/>
    <w:rsid w:val="00EA35E0"/>
    <w:rsid w:val="00ED30E9"/>
    <w:rsid w:val="00ED328B"/>
    <w:rsid w:val="00F509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417B3"/>
  <w15:chartTrackingRefBased/>
  <w15:docId w15:val="{2F5F67E4-3FC8-2D4A-AF64-43925E2C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3B"/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ED30E9"/>
    <w:pPr>
      <w:keepNext/>
      <w:autoSpaceDE w:val="0"/>
      <w:autoSpaceDN w:val="0"/>
      <w:adjustRightInd w:val="0"/>
      <w:outlineLvl w:val="0"/>
    </w:pPr>
    <w:rPr>
      <w:rFonts w:ascii="Arial" w:hAnsi="Arial"/>
      <w:b/>
      <w:sz w:val="25"/>
    </w:rPr>
  </w:style>
  <w:style w:type="paragraph" w:styleId="Titre4">
    <w:name w:val="heading 4"/>
    <w:basedOn w:val="Normal"/>
    <w:next w:val="Normal"/>
    <w:link w:val="Titre4Car"/>
    <w:uiPriority w:val="9"/>
    <w:qFormat/>
    <w:rsid w:val="00AD1C48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30E9"/>
    <w:rPr>
      <w:rFonts w:ascii="Arial" w:eastAsia="Times New Roman" w:hAnsi="Arial" w:cs="Times New Roman"/>
      <w:b/>
      <w:sz w:val="25"/>
      <w:szCs w:val="20"/>
    </w:rPr>
  </w:style>
  <w:style w:type="paragraph" w:styleId="PrformatHTML">
    <w:name w:val="HTML Preformatted"/>
    <w:basedOn w:val="Normal"/>
    <w:link w:val="PrformatHTMLCar"/>
    <w:rsid w:val="00ED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rsid w:val="00ED30E9"/>
    <w:rPr>
      <w:rFonts w:ascii="Courier New" w:eastAsia="Times New Roman" w:hAnsi="Courier New" w:cs="Courier New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D30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0E9"/>
    <w:rPr>
      <w:rFonts w:ascii="Times New Roman" w:eastAsia="Times New Roman" w:hAnsi="Times New Roman" w:cs="Times New Roman"/>
      <w:szCs w:val="20"/>
    </w:rPr>
  </w:style>
  <w:style w:type="character" w:styleId="lev">
    <w:name w:val="Strong"/>
    <w:basedOn w:val="Policepardfaut"/>
    <w:uiPriority w:val="22"/>
    <w:qFormat/>
    <w:rsid w:val="00ED30E9"/>
    <w:rPr>
      <w:b/>
    </w:rPr>
  </w:style>
  <w:style w:type="paragraph" w:styleId="Textebrut">
    <w:name w:val="Plain Text"/>
    <w:basedOn w:val="Normal"/>
    <w:link w:val="TextebrutCar"/>
    <w:rsid w:val="00ED30E9"/>
    <w:rPr>
      <w:rFonts w:ascii="Courier New" w:hAnsi="Courier New"/>
      <w:sz w:val="20"/>
    </w:rPr>
  </w:style>
  <w:style w:type="character" w:customStyle="1" w:styleId="TextebrutCar">
    <w:name w:val="Texte brut Car"/>
    <w:basedOn w:val="Policepardfaut"/>
    <w:link w:val="Textebrut"/>
    <w:rsid w:val="00ED30E9"/>
    <w:rPr>
      <w:rFonts w:ascii="Courier New" w:eastAsia="Times New Roman" w:hAnsi="Courier New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0C7E9B"/>
    <w:rPr>
      <w:i/>
    </w:rPr>
  </w:style>
  <w:style w:type="character" w:styleId="Lienhypertexte">
    <w:name w:val="Hyperlink"/>
    <w:basedOn w:val="Policepardfaut"/>
    <w:rsid w:val="000C7E9B"/>
    <w:rPr>
      <w:color w:val="0000FF"/>
      <w:u w:val="single"/>
    </w:rPr>
  </w:style>
  <w:style w:type="character" w:customStyle="1" w:styleId="journalname">
    <w:name w:val="journalname"/>
    <w:basedOn w:val="Policepardfaut"/>
    <w:rsid w:val="000C7E9B"/>
  </w:style>
  <w:style w:type="paragraph" w:customStyle="1" w:styleId="ColorfulList-Accent11">
    <w:name w:val="Colorful List - Accent 11"/>
    <w:basedOn w:val="Normal"/>
    <w:uiPriority w:val="34"/>
    <w:qFormat/>
    <w:rsid w:val="006B146C"/>
    <w:pPr>
      <w:ind w:left="720"/>
      <w:contextualSpacing/>
    </w:pPr>
  </w:style>
  <w:style w:type="paragraph" w:customStyle="1" w:styleId="Normail">
    <w:name w:val="Normail"/>
    <w:basedOn w:val="Textebrut"/>
    <w:link w:val="NormailChar"/>
    <w:rsid w:val="00D44EFC"/>
    <w:rPr>
      <w:rFonts w:ascii="Arial" w:hAnsi="Arial"/>
      <w:sz w:val="22"/>
      <w:lang w:val="en-GB"/>
    </w:rPr>
  </w:style>
  <w:style w:type="character" w:customStyle="1" w:styleId="NormailChar">
    <w:name w:val="Normail Char"/>
    <w:basedOn w:val="Policepardfaut"/>
    <w:link w:val="Normail"/>
    <w:rsid w:val="00D44EFC"/>
    <w:rPr>
      <w:rFonts w:ascii="Arial" w:eastAsia="Times New Roman" w:hAnsi="Arial" w:cs="Times New Roman"/>
      <w:sz w:val="22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4113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113B"/>
    <w:rPr>
      <w:rFonts w:ascii="Cambria" w:hAnsi="Cambria"/>
      <w:szCs w:val="24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113B"/>
    <w:rPr>
      <w:rFonts w:ascii="Cambria" w:eastAsia="Times New Roman" w:hAnsi="Cambria" w:cs="Times New Roman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13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13B"/>
    <w:rPr>
      <w:rFonts w:ascii="Lucida Grande" w:eastAsia="Times New Roman" w:hAnsi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AD1C48"/>
    <w:rPr>
      <w:rFonts w:ascii="Cambria" w:eastAsia="Times New Roman" w:hAnsi="Cambria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D258D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">
    <w:name w:val="st"/>
    <w:rsid w:val="00DD258D"/>
  </w:style>
  <w:style w:type="paragraph" w:customStyle="1" w:styleId="Default">
    <w:name w:val="Default"/>
    <w:rsid w:val="00DD258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rsid w:val="00DD258D"/>
  </w:style>
  <w:style w:type="character" w:customStyle="1" w:styleId="UnresolvedMention">
    <w:name w:val="Unresolved Mention"/>
    <w:basedOn w:val="Policepardfaut"/>
    <w:uiPriority w:val="99"/>
    <w:semiHidden/>
    <w:unhideWhenUsed/>
    <w:rsid w:val="009F6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0" ma:contentTypeDescription="Create a new document." ma:contentTypeScope="" ma:versionID="9dbd110d0524353945a656dcbb1151f9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4a3dc9c157650fce18598a323d17f6d4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10C7A-6C8C-4C86-ABAD-9593FE4DBE4B}"/>
</file>

<file path=customXml/itemProps2.xml><?xml version="1.0" encoding="utf-8"?>
<ds:datastoreItem xmlns:ds="http://schemas.openxmlformats.org/officeDocument/2006/customXml" ds:itemID="{89B7A4F9-BA03-4476-A6FA-D76D0B622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UTMB</Company>
  <LinksUpToDate>false</LinksUpToDate>
  <CharactersWithSpaces>7566</CharactersWithSpaces>
  <SharedDoc>false</SharedDoc>
  <HLinks>
    <vt:vector size="12" baseType="variant">
      <vt:variant>
        <vt:i4>7995484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http://www.ncbi.nlm.nih.gov/pubmed/17014880?ordinalpos=3&amp;itool=EntrezSystem2.PEntrez.Pubmed.Pubmed_ResultsPanel.Pubmed_RVDocSum</vt:lpwstr>
      </vt:variant>
      <vt:variant>
        <vt:lpwstr/>
      </vt:variant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http://www.ncbi.nlm.nih.gov/pubmed/18570968?ordinalpos=1&amp;itool=EntrezSystem2.PEntrez.Pubmed.Pubmed_ResultsPanel.Pubmed_RVDocSum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Babeth Beyala</cp:lastModifiedBy>
  <cp:revision>2</cp:revision>
  <dcterms:created xsi:type="dcterms:W3CDTF">2022-03-05T12:34:00Z</dcterms:created>
  <dcterms:modified xsi:type="dcterms:W3CDTF">2022-03-05T12:34:00Z</dcterms:modified>
</cp:coreProperties>
</file>